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6B36" w14:textId="77777777" w:rsidR="0023652C" w:rsidRPr="0071754A" w:rsidRDefault="0023652C" w:rsidP="66EF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</w:pPr>
    </w:p>
    <w:p w14:paraId="70E28F19" w14:textId="77777777" w:rsidR="0023652C" w:rsidRPr="0071754A" w:rsidRDefault="00E67405" w:rsidP="66EF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</w:pPr>
      <w:r w:rsidRPr="0071754A"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  <w:t>INFORME FINAL</w:t>
      </w:r>
    </w:p>
    <w:p w14:paraId="67ED993A" w14:textId="77777777" w:rsidR="0023652C" w:rsidRPr="0071754A" w:rsidRDefault="00E67405" w:rsidP="66EF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ns w:id="0" w:author="Rocio Jana P." w:date="2020-06-18T15:19:00Z"/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</w:pPr>
      <w:r w:rsidRPr="0071754A"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  <w:t xml:space="preserve"> INVESTIGACIÓ</w:t>
      </w:r>
      <w:r w:rsidR="000E4D04" w:rsidRPr="0071754A"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  <w:t>N</w:t>
      </w:r>
      <w:r w:rsidR="00631086" w:rsidRPr="0071754A"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  <w:t xml:space="preserve"> ESCOLAR EN CIENCIAS NATURALES o EXACTAS, CIENCIAS SOCIALES, ARTES y</w:t>
      </w:r>
      <w:r w:rsidRPr="0071754A"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  <w:t xml:space="preserve"> HUMANIDADES</w:t>
      </w:r>
      <w:r w:rsidR="27448B5F" w:rsidRPr="0071754A">
        <w:rPr>
          <w:rStyle w:val="normaltextrun"/>
          <w:rFonts w:ascii="Verdana" w:hAnsi="Verdana"/>
          <w:b/>
          <w:bCs/>
          <w:color w:val="000000"/>
          <w:u w:val="single"/>
          <w:shd w:val="clear" w:color="auto" w:fill="FFFFFF"/>
        </w:rPr>
        <w:t xml:space="preserve"> </w:t>
      </w:r>
    </w:p>
    <w:p w14:paraId="1B12194C" w14:textId="1A5BBD56" w:rsidR="00E67405" w:rsidRPr="0071754A" w:rsidRDefault="27448B5F" w:rsidP="66EF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normaltextrun"/>
          <w:rFonts w:ascii="Verdana" w:hAnsi="Verdana"/>
          <w:b/>
          <w:bCs/>
          <w:color w:val="000000" w:themeColor="text1"/>
          <w:u w:val="single"/>
        </w:rPr>
      </w:pPr>
      <w:r w:rsidRPr="0071754A">
        <w:rPr>
          <w:rStyle w:val="normaltextrun"/>
          <w:rFonts w:ascii="Verdana" w:hAnsi="Verdana"/>
          <w:b/>
          <w:bCs/>
          <w:color w:val="000000" w:themeColor="text1"/>
          <w:u w:val="single"/>
        </w:rPr>
        <w:t xml:space="preserve">EDUCACIÓN </w:t>
      </w:r>
      <w:r w:rsidR="1AA7E19E" w:rsidRPr="0071754A">
        <w:rPr>
          <w:rStyle w:val="normaltextrun"/>
          <w:rFonts w:ascii="Verdana" w:hAnsi="Verdana"/>
          <w:b/>
          <w:bCs/>
          <w:color w:val="000000" w:themeColor="text1"/>
          <w:u w:val="single"/>
        </w:rPr>
        <w:t xml:space="preserve">BÁSICA </w:t>
      </w:r>
      <w:r w:rsidRPr="0071754A">
        <w:rPr>
          <w:rStyle w:val="normaltextrun"/>
          <w:rFonts w:ascii="Verdana" w:hAnsi="Verdana"/>
          <w:b/>
          <w:bCs/>
          <w:color w:val="000000" w:themeColor="text1"/>
          <w:u w:val="single"/>
        </w:rPr>
        <w:t>PRIMER CICLO</w:t>
      </w:r>
    </w:p>
    <w:p w14:paraId="30359283" w14:textId="1CF0B70C" w:rsidR="00E67405" w:rsidRDefault="00E67405" w:rsidP="075D1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normaltextrun"/>
          <w:rFonts w:ascii="Verdana" w:hAnsi="Verdana"/>
          <w:b/>
          <w:bCs/>
          <w:color w:val="000000"/>
          <w:shd w:val="clear" w:color="auto" w:fill="FFFFFF"/>
        </w:rPr>
      </w:pPr>
    </w:p>
    <w:p w14:paraId="672A6659" w14:textId="77777777" w:rsidR="00C20361" w:rsidRPr="00C20361" w:rsidRDefault="00C20361" w:rsidP="000E4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eop"/>
          <w:color w:val="000000"/>
          <w:shd w:val="clear" w:color="auto" w:fill="FFFFFF"/>
        </w:rPr>
      </w:pPr>
      <w:bookmarkStart w:id="1" w:name="_GoBack"/>
      <w:bookmarkEnd w:id="1"/>
    </w:p>
    <w:p w14:paraId="0FB88013" w14:textId="3B5A1BB1" w:rsidR="000E4D04" w:rsidRDefault="000E4D04" w:rsidP="000E4D04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E4D04">
        <w:rPr>
          <w:rFonts w:ascii="Verdana" w:eastAsia="Verdana" w:hAnsi="Verdana" w:cs="Verdana"/>
          <w:b/>
          <w:color w:val="000000"/>
          <w:sz w:val="20"/>
          <w:szCs w:val="20"/>
        </w:rPr>
        <w:t>El formulario completo no debe exceder las 14 carillas, tamaño carta, espaciado simple y en VERDANA tamaño 10. Completar TODA la información solicitada para ser declarado admisible.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Borrar lo que </w:t>
      </w:r>
      <w:r w:rsidR="00A46CC1">
        <w:rPr>
          <w:rFonts w:ascii="Verdana" w:eastAsia="Verdana" w:hAnsi="Verdana" w:cs="Verdana"/>
          <w:b/>
          <w:color w:val="000000"/>
          <w:sz w:val="20"/>
          <w:szCs w:val="20"/>
        </w:rPr>
        <w:t>está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en rojo.</w:t>
      </w:r>
    </w:p>
    <w:p w14:paraId="6875C24A" w14:textId="4F495850" w:rsidR="6EF91413" w:rsidDel="0071754A" w:rsidRDefault="6EF91413" w:rsidP="000E4D04">
      <w:pPr>
        <w:jc w:val="both"/>
        <w:rPr>
          <w:del w:id="2" w:author="Usuario" w:date="2020-06-18T16:52:00Z"/>
          <w:rFonts w:ascii="Verdana" w:eastAsia="Verdana" w:hAnsi="Verdana" w:cs="Verdana"/>
          <w:b/>
          <w:color w:val="000000"/>
          <w:sz w:val="20"/>
          <w:szCs w:val="20"/>
        </w:rPr>
      </w:pPr>
      <w:r w:rsidRPr="000E4D04">
        <w:rPr>
          <w:rFonts w:ascii="Verdana" w:hAnsi="Verdana"/>
          <w:b/>
          <w:bCs/>
          <w:color w:val="FF0000"/>
          <w:sz w:val="20"/>
          <w:szCs w:val="20"/>
        </w:rPr>
        <w:t>Es de suma importancia recordar que debe adjuntar también evidencia (fotografías o videos) del desarrollo y proceso de su investigación.</w:t>
      </w:r>
    </w:p>
    <w:p w14:paraId="4BCDC456" w14:textId="77777777" w:rsidR="0071754A" w:rsidRDefault="0071754A" w:rsidP="000E4D04">
      <w:pPr>
        <w:jc w:val="both"/>
        <w:rPr>
          <w:ins w:id="3" w:author="Usuario" w:date="2020-06-18T16:52:00Z"/>
          <w:rFonts w:ascii="Verdana" w:hAnsi="Verdana"/>
          <w:b/>
          <w:bCs/>
          <w:color w:val="FF0000"/>
          <w:sz w:val="20"/>
          <w:szCs w:val="20"/>
        </w:rPr>
      </w:pPr>
    </w:p>
    <w:p w14:paraId="41413FD2" w14:textId="77777777" w:rsidR="0023652C" w:rsidRPr="000E4D04" w:rsidRDefault="0023652C" w:rsidP="000E4D04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20165BE" w14:textId="77777777" w:rsidR="0088548B" w:rsidRDefault="00E97546" w:rsidP="002A432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right="51" w:hanging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1.- </w:t>
      </w:r>
      <w:r w:rsidR="00C20361" w:rsidRPr="00C20361">
        <w:rPr>
          <w:rFonts w:ascii="Verdana" w:eastAsia="Verdana" w:hAnsi="Verdana" w:cs="Verdana"/>
          <w:b/>
          <w:color w:val="000000"/>
        </w:rPr>
        <w:t>TÍTULO</w:t>
      </w:r>
    </w:p>
    <w:p w14:paraId="38385745" w14:textId="77777777" w:rsidR="008E5082" w:rsidRDefault="008E5082" w:rsidP="002A432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right="51" w:hanging="709"/>
        <w:jc w:val="both"/>
        <w:rPr>
          <w:rFonts w:ascii="Verdana" w:eastAsia="Verdana" w:hAnsi="Verdana" w:cs="Verdana"/>
          <w:b/>
          <w:color w:val="000000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5"/>
      </w:tblGrid>
      <w:tr w:rsidR="008E5082" w:rsidRPr="008E5082" w14:paraId="0196A336" w14:textId="77777777" w:rsidTr="00251768">
        <w:tc>
          <w:tcPr>
            <w:tcW w:w="3539" w:type="dxa"/>
          </w:tcPr>
          <w:p w14:paraId="123BB9D3" w14:textId="77777777" w:rsidR="008E5082" w:rsidRPr="008E5082" w:rsidRDefault="008E5082" w:rsidP="008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/>
              <w:jc w:val="both"/>
              <w:rPr>
                <w:rFonts w:ascii="Verdana" w:hAnsi="Verdana" w:cs="Verdana"/>
                <w:color w:val="000000"/>
              </w:rPr>
            </w:pPr>
            <w:r w:rsidRPr="008E5082">
              <w:rPr>
                <w:rFonts w:ascii="Verdana" w:hAnsi="Verdana" w:cs="Verdana"/>
                <w:color w:val="000000"/>
              </w:rPr>
              <w:t xml:space="preserve">Nombre de la investigación </w:t>
            </w:r>
          </w:p>
        </w:tc>
        <w:tc>
          <w:tcPr>
            <w:tcW w:w="4955" w:type="dxa"/>
          </w:tcPr>
          <w:p w14:paraId="1854A04F" w14:textId="77777777" w:rsidR="008E5082" w:rsidRPr="008E5082" w:rsidRDefault="008E5082" w:rsidP="008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8E5082" w:rsidRPr="008E5082" w14:paraId="3F6F9F20" w14:textId="77777777" w:rsidTr="00251768">
        <w:tc>
          <w:tcPr>
            <w:tcW w:w="3539" w:type="dxa"/>
          </w:tcPr>
          <w:p w14:paraId="0AFFFE0D" w14:textId="77777777" w:rsidR="008E5082" w:rsidRPr="008E5082" w:rsidRDefault="008E5082" w:rsidP="008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</w:tabs>
              <w:spacing w:line="360" w:lineRule="auto"/>
              <w:ind w:right="51"/>
              <w:jc w:val="both"/>
              <w:rPr>
                <w:rFonts w:ascii="Verdana" w:hAnsi="Verdana" w:cs="Verdana"/>
                <w:color w:val="000000"/>
              </w:rPr>
            </w:pPr>
            <w:r w:rsidRPr="008E5082">
              <w:rPr>
                <w:rFonts w:ascii="Verdana" w:hAnsi="Verdana" w:cs="Verdana"/>
              </w:rPr>
              <w:t>Disciplina</w:t>
            </w:r>
          </w:p>
        </w:tc>
        <w:tc>
          <w:tcPr>
            <w:tcW w:w="4955" w:type="dxa"/>
          </w:tcPr>
          <w:p w14:paraId="19C1EB61" w14:textId="77777777" w:rsidR="008E5082" w:rsidRPr="008E5082" w:rsidRDefault="008E5082" w:rsidP="008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hAnsi="Verdana" w:cs="Verdana"/>
                <w:color w:val="000000"/>
              </w:rPr>
            </w:pPr>
          </w:p>
        </w:tc>
      </w:tr>
    </w:tbl>
    <w:p w14:paraId="5A39BBE3" w14:textId="77777777" w:rsidR="0088548B" w:rsidRDefault="008854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51" w:hanging="720"/>
        <w:jc w:val="both"/>
        <w:rPr>
          <w:rFonts w:ascii="Verdana" w:eastAsia="Verdana" w:hAnsi="Verdana" w:cs="Verdana"/>
          <w:color w:val="000000"/>
        </w:rPr>
      </w:pPr>
    </w:p>
    <w:p w14:paraId="0BA97623" w14:textId="569AC876" w:rsidR="0088548B" w:rsidRDefault="009105B5" w:rsidP="009105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11" w:right="5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2.-</w:t>
      </w:r>
      <w:r w:rsidR="00E97546">
        <w:rPr>
          <w:rFonts w:ascii="Verdana" w:eastAsia="Verdana" w:hAnsi="Verdana" w:cs="Verdana"/>
          <w:color w:val="000000"/>
        </w:rPr>
        <w:t xml:space="preserve"> </w:t>
      </w:r>
      <w:r w:rsidR="00E97546">
        <w:rPr>
          <w:rFonts w:ascii="Verdana" w:eastAsia="Verdana" w:hAnsi="Verdana" w:cs="Verdana"/>
          <w:b/>
          <w:color w:val="000000"/>
        </w:rPr>
        <w:t>Equipo de Investigación Escolar</w:t>
      </w:r>
      <w:r w:rsidR="00E97546">
        <w:rPr>
          <w:rFonts w:ascii="Verdana" w:eastAsia="Verdana" w:hAnsi="Verdana" w:cs="Verdana"/>
          <w:color w:val="000000"/>
        </w:rPr>
        <w:t xml:space="preserve"> (Indicar los datos de todos los y las estudiantes que participan de la investigación, agregar las líneas que sean necesarias).</w:t>
      </w:r>
    </w:p>
    <w:p w14:paraId="41C8F396" w14:textId="77777777" w:rsidR="0088548B" w:rsidRDefault="008854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51" w:hanging="720"/>
        <w:jc w:val="both"/>
        <w:rPr>
          <w:rFonts w:ascii="Verdana" w:eastAsia="Verdana" w:hAnsi="Verdana" w:cs="Verdana"/>
          <w:color w:val="000000"/>
        </w:rPr>
      </w:pPr>
    </w:p>
    <w:tbl>
      <w:tblPr>
        <w:tblStyle w:val="a0"/>
        <w:tblW w:w="8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9"/>
        <w:gridCol w:w="1298"/>
        <w:gridCol w:w="1134"/>
        <w:gridCol w:w="2104"/>
        <w:gridCol w:w="1986"/>
      </w:tblGrid>
      <w:tr w:rsidR="0088548B" w14:paraId="50EAFF7D" w14:textId="77777777" w:rsidTr="075D1A37">
        <w:tc>
          <w:tcPr>
            <w:tcW w:w="2099" w:type="dxa"/>
          </w:tcPr>
          <w:p w14:paraId="45A936EC" w14:textId="77777777" w:rsidR="0088548B" w:rsidRDefault="00E97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Nombre completo</w:t>
            </w:r>
          </w:p>
        </w:tc>
        <w:tc>
          <w:tcPr>
            <w:tcW w:w="1298" w:type="dxa"/>
          </w:tcPr>
          <w:p w14:paraId="187385DE" w14:textId="77777777" w:rsidR="0088548B" w:rsidRDefault="00E97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firstLine="283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RUT</w:t>
            </w:r>
          </w:p>
        </w:tc>
        <w:tc>
          <w:tcPr>
            <w:tcW w:w="1134" w:type="dxa"/>
          </w:tcPr>
          <w:p w14:paraId="7FCFC579" w14:textId="77777777" w:rsidR="0088548B" w:rsidRDefault="00E97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Curso</w:t>
            </w:r>
          </w:p>
        </w:tc>
        <w:tc>
          <w:tcPr>
            <w:tcW w:w="2104" w:type="dxa"/>
          </w:tcPr>
          <w:p w14:paraId="019F2645" w14:textId="0048A58D" w:rsidR="0088548B" w:rsidRDefault="00E97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firstLine="141"/>
              <w:jc w:val="both"/>
              <w:rPr>
                <w:rFonts w:ascii="Verdana" w:eastAsia="Verdana" w:hAnsi="Verdana" w:cs="Verdana"/>
              </w:rPr>
            </w:pPr>
            <w:r w:rsidRPr="075D1A37">
              <w:rPr>
                <w:rFonts w:ascii="Verdana" w:eastAsia="Verdana" w:hAnsi="Verdana" w:cs="Verdana"/>
              </w:rPr>
              <w:t xml:space="preserve">Establecimiento </w:t>
            </w:r>
            <w:r w:rsidR="0BC66ADE" w:rsidRPr="075D1A37">
              <w:rPr>
                <w:rFonts w:ascii="Verdana" w:eastAsia="Verdana" w:hAnsi="Verdana" w:cs="Verdana"/>
              </w:rPr>
              <w:t xml:space="preserve">     </w:t>
            </w:r>
            <w:r w:rsidRPr="075D1A37">
              <w:rPr>
                <w:rFonts w:ascii="Verdana" w:eastAsia="Verdana" w:hAnsi="Verdana" w:cs="Verdana"/>
              </w:rPr>
              <w:t>Educacional</w:t>
            </w:r>
          </w:p>
        </w:tc>
        <w:tc>
          <w:tcPr>
            <w:tcW w:w="1986" w:type="dxa"/>
          </w:tcPr>
          <w:p w14:paraId="6E13E9CA" w14:textId="77777777" w:rsidR="0088548B" w:rsidRDefault="00E97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firstLine="14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Correo electrónico</w:t>
            </w:r>
          </w:p>
        </w:tc>
      </w:tr>
      <w:tr w:rsidR="0088548B" w14:paraId="72A3D3EC" w14:textId="77777777" w:rsidTr="075D1A37">
        <w:tc>
          <w:tcPr>
            <w:tcW w:w="2099" w:type="dxa"/>
          </w:tcPr>
          <w:p w14:paraId="0D0B940D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E27B00A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061E4C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4EAFD9C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B94D5A5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8548B" w14:paraId="3DEEC669" w14:textId="77777777" w:rsidTr="075D1A37">
        <w:tc>
          <w:tcPr>
            <w:tcW w:w="2099" w:type="dxa"/>
          </w:tcPr>
          <w:p w14:paraId="3656B9AB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5FB0818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9F31CB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3128261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2486C05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8548B" w14:paraId="4101652C" w14:textId="77777777" w:rsidTr="075D1A37">
        <w:tc>
          <w:tcPr>
            <w:tcW w:w="2099" w:type="dxa"/>
          </w:tcPr>
          <w:p w14:paraId="4B99056E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299C43A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DBEF00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461D779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CF2D8B6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8548B" w14:paraId="0FB78278" w14:textId="77777777" w:rsidTr="075D1A37">
        <w:tc>
          <w:tcPr>
            <w:tcW w:w="2099" w:type="dxa"/>
          </w:tcPr>
          <w:p w14:paraId="1FC39945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562CB0E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CE0A41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2EBF3C5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D98A12B" w14:textId="77777777" w:rsidR="0088548B" w:rsidRDefault="0088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ind w:right="51"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2946DB82" w14:textId="77777777" w:rsidR="0088548B" w:rsidRDefault="008854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51" w:hanging="720"/>
        <w:jc w:val="both"/>
        <w:rPr>
          <w:rFonts w:ascii="Verdana" w:eastAsia="Verdana" w:hAnsi="Verdana" w:cs="Verdana"/>
          <w:color w:val="000000"/>
        </w:rPr>
      </w:pPr>
    </w:p>
    <w:p w14:paraId="28E5E910" w14:textId="77777777" w:rsidR="0088548B" w:rsidRDefault="00E9754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3.- Docente Asesor/a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5"/>
      </w:tblGrid>
      <w:tr w:rsidR="0088548B" w14:paraId="6C3B0FB5" w14:textId="77777777">
        <w:tc>
          <w:tcPr>
            <w:tcW w:w="3539" w:type="dxa"/>
          </w:tcPr>
          <w:p w14:paraId="3BB3DAD5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Completo</w:t>
            </w:r>
          </w:p>
        </w:tc>
        <w:tc>
          <w:tcPr>
            <w:tcW w:w="4955" w:type="dxa"/>
          </w:tcPr>
          <w:p w14:paraId="5997CC1D" w14:textId="77777777" w:rsidR="0088548B" w:rsidRDefault="0088548B" w:rsidP="002A432B">
            <w:pPr>
              <w:spacing w:line="276" w:lineRule="auto"/>
            </w:pPr>
          </w:p>
        </w:tc>
      </w:tr>
      <w:tr w:rsidR="0088548B" w14:paraId="1B8B4E0E" w14:textId="77777777">
        <w:tc>
          <w:tcPr>
            <w:tcW w:w="3539" w:type="dxa"/>
          </w:tcPr>
          <w:p w14:paraId="158CED7A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4955" w:type="dxa"/>
          </w:tcPr>
          <w:p w14:paraId="110FFD37" w14:textId="77777777" w:rsidR="0088548B" w:rsidRDefault="0088548B" w:rsidP="002A432B">
            <w:pPr>
              <w:spacing w:line="276" w:lineRule="auto"/>
            </w:pPr>
          </w:p>
        </w:tc>
      </w:tr>
      <w:tr w:rsidR="0088548B" w14:paraId="292E77B2" w14:textId="77777777">
        <w:tc>
          <w:tcPr>
            <w:tcW w:w="3539" w:type="dxa"/>
          </w:tcPr>
          <w:p w14:paraId="1B747262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Especialidad</w:t>
            </w:r>
          </w:p>
        </w:tc>
        <w:tc>
          <w:tcPr>
            <w:tcW w:w="4955" w:type="dxa"/>
          </w:tcPr>
          <w:p w14:paraId="6B699379" w14:textId="77777777" w:rsidR="0088548B" w:rsidRDefault="0088548B" w:rsidP="002A432B">
            <w:pPr>
              <w:spacing w:line="276" w:lineRule="auto"/>
            </w:pPr>
          </w:p>
        </w:tc>
      </w:tr>
      <w:tr w:rsidR="0088548B" w14:paraId="57C82F12" w14:textId="77777777">
        <w:tc>
          <w:tcPr>
            <w:tcW w:w="3539" w:type="dxa"/>
          </w:tcPr>
          <w:p w14:paraId="016B996E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Correo electrónico</w:t>
            </w:r>
          </w:p>
        </w:tc>
        <w:tc>
          <w:tcPr>
            <w:tcW w:w="4955" w:type="dxa"/>
          </w:tcPr>
          <w:p w14:paraId="3FE9F23F" w14:textId="77777777" w:rsidR="0088548B" w:rsidRDefault="0088548B" w:rsidP="002A432B">
            <w:pPr>
              <w:spacing w:line="276" w:lineRule="auto"/>
            </w:pPr>
          </w:p>
        </w:tc>
      </w:tr>
      <w:tr w:rsidR="0088548B" w14:paraId="55DF525E" w14:textId="77777777">
        <w:tc>
          <w:tcPr>
            <w:tcW w:w="3539" w:type="dxa"/>
          </w:tcPr>
          <w:p w14:paraId="4A97D4E7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Teléfono</w:t>
            </w:r>
          </w:p>
        </w:tc>
        <w:tc>
          <w:tcPr>
            <w:tcW w:w="4955" w:type="dxa"/>
          </w:tcPr>
          <w:p w14:paraId="1F72F646" w14:textId="77777777" w:rsidR="0088548B" w:rsidRDefault="0088548B" w:rsidP="002A432B">
            <w:pPr>
              <w:spacing w:line="276" w:lineRule="auto"/>
            </w:pPr>
          </w:p>
        </w:tc>
      </w:tr>
      <w:tr w:rsidR="0088548B" w14:paraId="0AA93D0C" w14:textId="77777777">
        <w:tc>
          <w:tcPr>
            <w:tcW w:w="3539" w:type="dxa"/>
          </w:tcPr>
          <w:p w14:paraId="005ACE32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Establecimiento Educacional</w:t>
            </w:r>
          </w:p>
        </w:tc>
        <w:tc>
          <w:tcPr>
            <w:tcW w:w="4955" w:type="dxa"/>
          </w:tcPr>
          <w:p w14:paraId="08CE6F91" w14:textId="77777777" w:rsidR="0088548B" w:rsidRDefault="0088548B" w:rsidP="002A432B">
            <w:pPr>
              <w:spacing w:line="276" w:lineRule="auto"/>
            </w:pPr>
          </w:p>
        </w:tc>
      </w:tr>
      <w:tr w:rsidR="0088548B" w14:paraId="6B1D8AD7" w14:textId="77777777">
        <w:tc>
          <w:tcPr>
            <w:tcW w:w="3539" w:type="dxa"/>
          </w:tcPr>
          <w:p w14:paraId="4A9A154D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RBD</w:t>
            </w:r>
          </w:p>
        </w:tc>
        <w:tc>
          <w:tcPr>
            <w:tcW w:w="4955" w:type="dxa"/>
          </w:tcPr>
          <w:p w14:paraId="61CDCEAD" w14:textId="77777777" w:rsidR="0088548B" w:rsidRDefault="0088548B" w:rsidP="002A432B">
            <w:pPr>
              <w:spacing w:line="276" w:lineRule="auto"/>
            </w:pPr>
          </w:p>
        </w:tc>
      </w:tr>
      <w:tr w:rsidR="0088548B" w14:paraId="40BC09AE" w14:textId="77777777">
        <w:tc>
          <w:tcPr>
            <w:tcW w:w="3539" w:type="dxa"/>
          </w:tcPr>
          <w:p w14:paraId="31BF4E36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Comuna</w:t>
            </w:r>
          </w:p>
        </w:tc>
        <w:tc>
          <w:tcPr>
            <w:tcW w:w="4955" w:type="dxa"/>
          </w:tcPr>
          <w:p w14:paraId="6BB9E253" w14:textId="77777777" w:rsidR="0088548B" w:rsidRDefault="0088548B" w:rsidP="002A432B">
            <w:pPr>
              <w:spacing w:line="276" w:lineRule="auto"/>
            </w:pPr>
          </w:p>
        </w:tc>
      </w:tr>
      <w:tr w:rsidR="0088548B" w14:paraId="45EDD53C" w14:textId="77777777">
        <w:tc>
          <w:tcPr>
            <w:tcW w:w="3539" w:type="dxa"/>
          </w:tcPr>
          <w:p w14:paraId="0A3C4D08" w14:textId="77777777" w:rsidR="0088548B" w:rsidRDefault="00E97546" w:rsidP="002A432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Región</w:t>
            </w:r>
          </w:p>
        </w:tc>
        <w:tc>
          <w:tcPr>
            <w:tcW w:w="4955" w:type="dxa"/>
          </w:tcPr>
          <w:p w14:paraId="23DE523C" w14:textId="77777777" w:rsidR="0088548B" w:rsidRDefault="0088548B" w:rsidP="002A432B">
            <w:pPr>
              <w:spacing w:line="276" w:lineRule="auto"/>
            </w:pPr>
          </w:p>
        </w:tc>
      </w:tr>
    </w:tbl>
    <w:p w14:paraId="52E56223" w14:textId="77777777" w:rsidR="0088548B" w:rsidDel="0071754A" w:rsidRDefault="0088548B">
      <w:pPr>
        <w:rPr>
          <w:del w:id="4" w:author="Usuario" w:date="2020-06-18T16:50:00Z"/>
        </w:rPr>
      </w:pPr>
    </w:p>
    <w:p w14:paraId="4E0529FA" w14:textId="77777777" w:rsidR="000E4D04" w:rsidDel="0071754A" w:rsidRDefault="000E4D04">
      <w:pPr>
        <w:rPr>
          <w:del w:id="5" w:author="Usuario" w:date="2020-06-18T16:50:00Z"/>
        </w:rPr>
      </w:pPr>
    </w:p>
    <w:p w14:paraId="37283F1A" w14:textId="77777777" w:rsidR="000E4D04" w:rsidDel="0071754A" w:rsidRDefault="000E4D04">
      <w:pPr>
        <w:rPr>
          <w:del w:id="6" w:author="Usuario" w:date="2020-06-18T16:50:00Z"/>
        </w:rPr>
      </w:pPr>
    </w:p>
    <w:p w14:paraId="1E0995C6" w14:textId="77777777" w:rsidR="000E4D04" w:rsidRDefault="000E4D04"/>
    <w:p w14:paraId="3DC83F3B" w14:textId="722EE1C3" w:rsidR="002A432B" w:rsidRDefault="002A432B" w:rsidP="40145406">
      <w:pPr>
        <w:rPr>
          <w:rFonts w:ascii="Verdana" w:eastAsia="Verdana" w:hAnsi="Verdana" w:cs="Verdana"/>
          <w:b/>
          <w:bCs/>
        </w:rPr>
      </w:pPr>
      <w:bookmarkStart w:id="7" w:name="_heading=h.gjdgxs" w:colFirst="0" w:colLast="0"/>
      <w:bookmarkEnd w:id="7"/>
      <w:r w:rsidRPr="40145406">
        <w:rPr>
          <w:rFonts w:ascii="Verdana" w:eastAsia="Verdana" w:hAnsi="Verdana" w:cs="Verdana"/>
          <w:b/>
          <w:bCs/>
        </w:rPr>
        <w:lastRenderedPageBreak/>
        <w:t xml:space="preserve">4.- </w:t>
      </w:r>
      <w:r w:rsidR="1AA7E19E" w:rsidRPr="40145406">
        <w:rPr>
          <w:rFonts w:ascii="Verdana" w:eastAsia="Verdana" w:hAnsi="Verdana" w:cs="Verdana"/>
          <w:b/>
          <w:bCs/>
        </w:rPr>
        <w:t>Investigador</w:t>
      </w:r>
      <w:r w:rsidRPr="40145406">
        <w:rPr>
          <w:rFonts w:ascii="Verdana" w:eastAsia="Verdana" w:hAnsi="Verdana" w:cs="Verdana"/>
          <w:b/>
          <w:bCs/>
        </w:rPr>
        <w:t>/a Asesor/a (</w:t>
      </w:r>
      <w:r w:rsidR="1AA7E19E" w:rsidRPr="40145406">
        <w:rPr>
          <w:rFonts w:ascii="Verdana" w:eastAsia="Verdana" w:hAnsi="Verdana" w:cs="Verdana"/>
          <w:b/>
          <w:bCs/>
        </w:rPr>
        <w:t xml:space="preserve">sólo </w:t>
      </w:r>
      <w:r w:rsidRPr="40145406">
        <w:rPr>
          <w:rFonts w:ascii="Verdana" w:eastAsia="Verdana" w:hAnsi="Verdana" w:cs="Verdana"/>
          <w:b/>
          <w:bCs/>
        </w:rPr>
        <w:t>en caso de que exista)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5"/>
      </w:tblGrid>
      <w:tr w:rsidR="002A432B" w14:paraId="006348C9" w14:textId="77777777" w:rsidTr="00C009DB">
        <w:tc>
          <w:tcPr>
            <w:tcW w:w="3539" w:type="dxa"/>
          </w:tcPr>
          <w:p w14:paraId="0D2EF3FC" w14:textId="77777777" w:rsidR="002A432B" w:rsidRDefault="002A432B" w:rsidP="00C009D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Completo</w:t>
            </w:r>
          </w:p>
        </w:tc>
        <w:tc>
          <w:tcPr>
            <w:tcW w:w="4955" w:type="dxa"/>
          </w:tcPr>
          <w:p w14:paraId="07547A01" w14:textId="77777777" w:rsidR="002A432B" w:rsidRDefault="002A432B" w:rsidP="00C009DB">
            <w:pPr>
              <w:spacing w:line="276" w:lineRule="auto"/>
            </w:pPr>
          </w:p>
        </w:tc>
      </w:tr>
      <w:tr w:rsidR="002A432B" w14:paraId="7AF2AA83" w14:textId="77777777" w:rsidTr="00C009DB">
        <w:tc>
          <w:tcPr>
            <w:tcW w:w="3539" w:type="dxa"/>
          </w:tcPr>
          <w:p w14:paraId="33FD410D" w14:textId="77777777" w:rsidR="002A432B" w:rsidRDefault="002A432B" w:rsidP="00C009D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4955" w:type="dxa"/>
          </w:tcPr>
          <w:p w14:paraId="5043CB0F" w14:textId="77777777" w:rsidR="002A432B" w:rsidRDefault="002A432B" w:rsidP="00C009DB">
            <w:pPr>
              <w:spacing w:line="276" w:lineRule="auto"/>
            </w:pPr>
          </w:p>
        </w:tc>
      </w:tr>
      <w:tr w:rsidR="002A432B" w14:paraId="07E1A8BC" w14:textId="77777777" w:rsidTr="00C009DB">
        <w:tc>
          <w:tcPr>
            <w:tcW w:w="3539" w:type="dxa"/>
          </w:tcPr>
          <w:p w14:paraId="136D89BB" w14:textId="77777777" w:rsidR="002A432B" w:rsidRDefault="002A432B" w:rsidP="00C009DB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Especialidad</w:t>
            </w:r>
          </w:p>
        </w:tc>
        <w:tc>
          <w:tcPr>
            <w:tcW w:w="4955" w:type="dxa"/>
          </w:tcPr>
          <w:p w14:paraId="07459315" w14:textId="77777777" w:rsidR="002A432B" w:rsidRDefault="002A432B" w:rsidP="00C009DB">
            <w:pPr>
              <w:spacing w:line="276" w:lineRule="auto"/>
            </w:pPr>
          </w:p>
        </w:tc>
      </w:tr>
      <w:tr w:rsidR="002A432B" w14:paraId="0BF7BADD" w14:textId="77777777" w:rsidTr="00C009DB">
        <w:tc>
          <w:tcPr>
            <w:tcW w:w="3539" w:type="dxa"/>
          </w:tcPr>
          <w:p w14:paraId="547BE752" w14:textId="77777777" w:rsidR="002A432B" w:rsidRDefault="002A432B" w:rsidP="00C009D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Institución</w:t>
            </w:r>
          </w:p>
        </w:tc>
        <w:tc>
          <w:tcPr>
            <w:tcW w:w="4955" w:type="dxa"/>
          </w:tcPr>
          <w:p w14:paraId="6537F28F" w14:textId="77777777" w:rsidR="002A432B" w:rsidRDefault="002A432B" w:rsidP="00C009DB"/>
        </w:tc>
      </w:tr>
      <w:tr w:rsidR="002A432B" w14:paraId="529B48CA" w14:textId="77777777" w:rsidTr="00C009DB">
        <w:tc>
          <w:tcPr>
            <w:tcW w:w="3539" w:type="dxa"/>
          </w:tcPr>
          <w:p w14:paraId="21D8962E" w14:textId="77777777" w:rsidR="002A432B" w:rsidRDefault="002A432B" w:rsidP="00C009DB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Correo electrónico</w:t>
            </w:r>
          </w:p>
        </w:tc>
        <w:tc>
          <w:tcPr>
            <w:tcW w:w="4955" w:type="dxa"/>
          </w:tcPr>
          <w:p w14:paraId="6DFB9E20" w14:textId="77777777" w:rsidR="002A432B" w:rsidRDefault="002A432B" w:rsidP="00C009DB">
            <w:pPr>
              <w:spacing w:line="276" w:lineRule="auto"/>
            </w:pPr>
          </w:p>
        </w:tc>
      </w:tr>
      <w:tr w:rsidR="002A432B" w14:paraId="50661D83" w14:textId="77777777" w:rsidTr="00C009DB">
        <w:tc>
          <w:tcPr>
            <w:tcW w:w="3539" w:type="dxa"/>
          </w:tcPr>
          <w:p w14:paraId="75901AE9" w14:textId="77777777" w:rsidR="002A432B" w:rsidRDefault="002A432B" w:rsidP="00C009DB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Teléfono</w:t>
            </w:r>
          </w:p>
        </w:tc>
        <w:tc>
          <w:tcPr>
            <w:tcW w:w="4955" w:type="dxa"/>
          </w:tcPr>
          <w:p w14:paraId="70DF9E56" w14:textId="77777777" w:rsidR="002A432B" w:rsidRDefault="002A432B" w:rsidP="00C009DB">
            <w:pPr>
              <w:spacing w:line="276" w:lineRule="auto"/>
            </w:pPr>
          </w:p>
        </w:tc>
      </w:tr>
    </w:tbl>
    <w:p w14:paraId="44E871BC" w14:textId="77777777" w:rsidR="002A432B" w:rsidRDefault="002A432B">
      <w:pPr>
        <w:rPr>
          <w:rFonts w:ascii="Verdana" w:eastAsia="Verdana" w:hAnsi="Verdana" w:cs="Verdana"/>
          <w:b/>
        </w:rPr>
      </w:pPr>
    </w:p>
    <w:p w14:paraId="451C13AA" w14:textId="77777777" w:rsidR="0023652C" w:rsidRDefault="002A432B">
      <w:pPr>
        <w:rPr>
          <w:ins w:id="8" w:author="Rocio Jana P." w:date="2020-06-18T15:21:00Z"/>
          <w:rFonts w:ascii="Verdana" w:eastAsia="Verdana" w:hAnsi="Verdana" w:cs="Verdana"/>
          <w:b/>
          <w:bCs/>
        </w:rPr>
      </w:pPr>
      <w:r w:rsidRPr="78550171">
        <w:rPr>
          <w:rFonts w:ascii="Verdana" w:eastAsia="Verdana" w:hAnsi="Verdana" w:cs="Verdana"/>
          <w:b/>
          <w:bCs/>
        </w:rPr>
        <w:t>5</w:t>
      </w:r>
      <w:r w:rsidR="00E97546" w:rsidRPr="78550171">
        <w:rPr>
          <w:rFonts w:ascii="Verdana" w:eastAsia="Verdana" w:hAnsi="Verdana" w:cs="Verdana"/>
          <w:b/>
          <w:bCs/>
        </w:rPr>
        <w:t>.-</w:t>
      </w:r>
      <w:r w:rsidR="00E97546" w:rsidRPr="78550171">
        <w:rPr>
          <w:rFonts w:ascii="Verdana" w:eastAsia="Verdana" w:hAnsi="Verdana" w:cs="Verdana"/>
        </w:rPr>
        <w:t xml:space="preserve"> </w:t>
      </w:r>
      <w:r w:rsidR="00E97546" w:rsidRPr="78550171">
        <w:rPr>
          <w:rFonts w:ascii="Verdana" w:eastAsia="Verdana" w:hAnsi="Verdana" w:cs="Verdana"/>
          <w:b/>
          <w:bCs/>
        </w:rPr>
        <w:t>Presentación de</w:t>
      </w:r>
      <w:r w:rsidRPr="78550171">
        <w:rPr>
          <w:rFonts w:ascii="Verdana" w:eastAsia="Verdana" w:hAnsi="Verdana" w:cs="Verdana"/>
          <w:b/>
          <w:bCs/>
        </w:rPr>
        <w:t xml:space="preserve"> </w:t>
      </w:r>
      <w:r w:rsidR="34797381" w:rsidRPr="78550171">
        <w:rPr>
          <w:rFonts w:ascii="Verdana" w:eastAsia="Verdana" w:hAnsi="Verdana" w:cs="Verdana"/>
          <w:b/>
          <w:bCs/>
        </w:rPr>
        <w:t>la investigación</w:t>
      </w:r>
    </w:p>
    <w:p w14:paraId="78E58CFE" w14:textId="07CFB181" w:rsidR="0088548B" w:rsidRDefault="00233D03">
      <w:pPr>
        <w:rPr>
          <w:rFonts w:ascii="Verdana" w:eastAsia="Verdana" w:hAnsi="Verdana" w:cs="Verdana"/>
        </w:rPr>
      </w:pPr>
      <w:r w:rsidRPr="40145406">
        <w:rPr>
          <w:rFonts w:ascii="Verdana" w:eastAsia="Verdana" w:hAnsi="Verdana" w:cs="Verdana"/>
        </w:rPr>
        <w:t>Complete el siguiente cuadro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2A432B" w:rsidRPr="00B46577" w14:paraId="0DF4F405" w14:textId="77777777" w:rsidTr="40145406">
        <w:trPr>
          <w:trHeight w:val="33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CC68C" w14:textId="1B4D6B3E" w:rsidR="002A432B" w:rsidRPr="00B46577" w:rsidRDefault="00B07E75" w:rsidP="00C009DB">
            <w:pPr>
              <w:spacing w:after="0" w:line="240" w:lineRule="auto"/>
              <w:ind w:right="270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40145406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RESUMEN:</w:t>
            </w:r>
            <w:r w:rsidRPr="40145406">
              <w:rPr>
                <w:rFonts w:ascii="Verdana" w:eastAsia="Times New Roman" w:hAnsi="Verdana"/>
                <w:sz w:val="24"/>
                <w:szCs w:val="24"/>
              </w:rPr>
              <w:t> </w:t>
            </w:r>
          </w:p>
        </w:tc>
      </w:tr>
      <w:tr w:rsidR="002A432B" w:rsidRPr="00B46577" w14:paraId="370ED54B" w14:textId="77777777" w:rsidTr="40145406">
        <w:trPr>
          <w:trHeight w:val="330"/>
        </w:trPr>
        <w:tc>
          <w:tcPr>
            <w:tcW w:w="10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9E603" w14:textId="77777777" w:rsidR="0023652C" w:rsidRDefault="002A432B" w:rsidP="00C009D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En </w:t>
            </w:r>
            <w:r w:rsidRPr="40145406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</w:rPr>
              <w:t>no más de 150 palabras</w:t>
            </w: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 explicar de qué se trata la Investigación</w:t>
            </w:r>
            <w:r w:rsidR="1AA7E19E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 en general, pueden usar los siguientes puntos:</w:t>
            </w:r>
          </w:p>
          <w:p w14:paraId="487F3694" w14:textId="6F251C25" w:rsidR="0023652C" w:rsidRPr="0071754A" w:rsidRDefault="2BC9A7B2" w:rsidP="0071754A">
            <w:pPr>
              <w:pStyle w:val="Prrafodelista"/>
              <w:numPr>
                <w:ilvl w:val="0"/>
                <w:numId w:val="4"/>
              </w:numPr>
              <w:jc w:val="both"/>
              <w:textAlignment w:val="baseline"/>
              <w:rPr>
                <w:ins w:id="9" w:author="Rocio Jana P." w:date="2020-06-18T15:27:00Z"/>
                <w:rFonts w:ascii="Verdana" w:hAnsi="Verdana"/>
              </w:rPr>
            </w:pPr>
            <w:r w:rsidRPr="40145406">
              <w:rPr>
                <w:rFonts w:ascii="Verdana" w:hAnsi="Verdana"/>
                <w:color w:val="FF0000"/>
              </w:rPr>
              <w:t>D</w:t>
            </w:r>
            <w:r w:rsidR="002A432B" w:rsidRPr="40145406">
              <w:rPr>
                <w:rFonts w:ascii="Verdana" w:hAnsi="Verdana"/>
                <w:color w:val="FF0000"/>
              </w:rPr>
              <w:t xml:space="preserve">e </w:t>
            </w:r>
            <w:r w:rsidR="0071754A" w:rsidRPr="40145406">
              <w:rPr>
                <w:rFonts w:ascii="Verdana" w:hAnsi="Verdana"/>
                <w:color w:val="FF0000"/>
              </w:rPr>
              <w:t>a dónde</w:t>
            </w:r>
            <w:r w:rsidR="002A432B" w:rsidRPr="40145406">
              <w:rPr>
                <w:rFonts w:ascii="Verdana" w:hAnsi="Verdana"/>
                <w:color w:val="FF0000"/>
              </w:rPr>
              <w:t xml:space="preserve"> nace la inquietud</w:t>
            </w:r>
          </w:p>
          <w:p w14:paraId="4A4B011E" w14:textId="5F7F34AE" w:rsidR="0023652C" w:rsidRPr="0071754A" w:rsidRDefault="0071754A" w:rsidP="0071754A">
            <w:pPr>
              <w:pStyle w:val="Prrafodelista"/>
              <w:numPr>
                <w:ilvl w:val="0"/>
                <w:numId w:val="4"/>
              </w:numPr>
              <w:jc w:val="both"/>
              <w:textAlignment w:val="baseline"/>
              <w:rPr>
                <w:ins w:id="10" w:author="Rocio Jana P." w:date="2020-06-18T15:27:00Z"/>
                <w:rFonts w:ascii="Verdana" w:hAnsi="Verdana"/>
              </w:rPr>
            </w:pPr>
            <w:ins w:id="11" w:author="Usuario" w:date="2020-06-18T16:51:00Z">
              <w:r>
                <w:rPr>
                  <w:rFonts w:ascii="Verdana" w:hAnsi="Verdana"/>
                  <w:color w:val="FF0000"/>
                </w:rPr>
                <w:t>C</w:t>
              </w:r>
            </w:ins>
            <w:del w:id="12" w:author="Usuario" w:date="2020-06-18T16:51:00Z">
              <w:r w:rsidR="002A432B" w:rsidRPr="0071754A" w:rsidDel="0071754A">
                <w:rPr>
                  <w:rFonts w:ascii="Verdana" w:hAnsi="Verdana"/>
                  <w:color w:val="FF0000"/>
                </w:rPr>
                <w:delText>c</w:delText>
              </w:r>
            </w:del>
            <w:r w:rsidR="002A432B" w:rsidRPr="0071754A">
              <w:rPr>
                <w:rFonts w:ascii="Verdana" w:hAnsi="Verdana"/>
                <w:color w:val="FF0000"/>
              </w:rPr>
              <w:t xml:space="preserve">uál fue su </w:t>
            </w:r>
            <w:r w:rsidR="507B10B1" w:rsidRPr="0071754A">
              <w:rPr>
                <w:rFonts w:ascii="Verdana" w:hAnsi="Verdana"/>
                <w:color w:val="FF0000"/>
              </w:rPr>
              <w:t>pregunta de</w:t>
            </w:r>
            <w:r w:rsidR="002A432B" w:rsidRPr="0071754A">
              <w:rPr>
                <w:rFonts w:ascii="Verdana" w:hAnsi="Verdana"/>
                <w:color w:val="FF0000"/>
              </w:rPr>
              <w:t xml:space="preserve"> investigación</w:t>
            </w:r>
          </w:p>
          <w:p w14:paraId="79998923" w14:textId="2E14E74E" w:rsidR="0023652C" w:rsidRPr="0071754A" w:rsidRDefault="0071754A" w:rsidP="0071754A">
            <w:pPr>
              <w:pStyle w:val="Prrafodelista"/>
              <w:numPr>
                <w:ilvl w:val="0"/>
                <w:numId w:val="4"/>
              </w:numPr>
              <w:jc w:val="both"/>
              <w:textAlignment w:val="baseline"/>
              <w:rPr>
                <w:ins w:id="13" w:author="Rocio Jana P." w:date="2020-06-18T15:27:00Z"/>
                <w:rFonts w:ascii="Verdana" w:hAnsi="Verdana"/>
              </w:rPr>
            </w:pPr>
            <w:ins w:id="14" w:author="Usuario" w:date="2020-06-18T16:51:00Z">
              <w:r>
                <w:rPr>
                  <w:rFonts w:ascii="Verdana" w:hAnsi="Verdana"/>
                  <w:color w:val="FF0000"/>
                </w:rPr>
                <w:t>C</w:t>
              </w:r>
            </w:ins>
            <w:del w:id="15" w:author="Usuario" w:date="2020-06-18T16:51:00Z">
              <w:r w:rsidR="002A432B" w:rsidRPr="0071754A" w:rsidDel="0071754A">
                <w:rPr>
                  <w:rFonts w:ascii="Verdana" w:hAnsi="Verdana"/>
                  <w:color w:val="FF0000"/>
                </w:rPr>
                <w:delText>c</w:delText>
              </w:r>
            </w:del>
            <w:r w:rsidR="00413AB0" w:rsidRPr="40145406">
              <w:rPr>
                <w:rFonts w:ascii="Verdana" w:hAnsi="Verdana"/>
                <w:color w:val="FF0000"/>
              </w:rPr>
              <w:t>ó</w:t>
            </w:r>
            <w:r w:rsidR="002A432B" w:rsidRPr="0071754A">
              <w:rPr>
                <w:rFonts w:ascii="Verdana" w:hAnsi="Verdana"/>
                <w:color w:val="FF0000"/>
              </w:rPr>
              <w:t>mo lo hicieron</w:t>
            </w:r>
          </w:p>
          <w:p w14:paraId="2E3DBC92" w14:textId="72FA6AFB" w:rsidR="0023652C" w:rsidRPr="0071754A" w:rsidRDefault="0071754A" w:rsidP="0071754A">
            <w:pPr>
              <w:pStyle w:val="Prrafodelista"/>
              <w:numPr>
                <w:ilvl w:val="0"/>
                <w:numId w:val="4"/>
              </w:numPr>
              <w:jc w:val="both"/>
              <w:textAlignment w:val="baseline"/>
              <w:rPr>
                <w:ins w:id="16" w:author="Rocio Jana P." w:date="2020-06-18T15:27:00Z"/>
                <w:rFonts w:ascii="Verdana" w:hAnsi="Verdana"/>
              </w:rPr>
            </w:pPr>
            <w:ins w:id="17" w:author="Usuario" w:date="2020-06-18T16:51:00Z">
              <w:r>
                <w:rPr>
                  <w:rFonts w:ascii="Verdana" w:hAnsi="Verdana"/>
                  <w:color w:val="FF0000"/>
                </w:rPr>
                <w:t>Q</w:t>
              </w:r>
            </w:ins>
            <w:del w:id="18" w:author="Usuario" w:date="2020-06-18T16:51:00Z">
              <w:r w:rsidR="002A432B" w:rsidRPr="40145406" w:rsidDel="0071754A">
                <w:rPr>
                  <w:rFonts w:ascii="Verdana" w:hAnsi="Verdana"/>
                  <w:color w:val="FF0000"/>
                </w:rPr>
                <w:delText>q</w:delText>
              </w:r>
            </w:del>
            <w:r w:rsidR="002A432B" w:rsidRPr="40145406">
              <w:rPr>
                <w:rFonts w:ascii="Verdana" w:hAnsi="Verdana"/>
                <w:color w:val="FF0000"/>
              </w:rPr>
              <w:t>ué encontraron</w:t>
            </w:r>
          </w:p>
          <w:p w14:paraId="4B42E2CA" w14:textId="0BE7229D" w:rsidR="002A432B" w:rsidRPr="0071754A" w:rsidRDefault="0071754A" w:rsidP="0071754A">
            <w:pPr>
              <w:pStyle w:val="Prrafodelista"/>
              <w:numPr>
                <w:ilvl w:val="0"/>
                <w:numId w:val="4"/>
              </w:numPr>
              <w:jc w:val="both"/>
              <w:textAlignment w:val="baseline"/>
              <w:rPr>
                <w:rFonts w:ascii="Verdana" w:hAnsi="Verdana"/>
              </w:rPr>
            </w:pPr>
            <w:ins w:id="19" w:author="Usuario" w:date="2020-06-18T16:51:00Z">
              <w:r>
                <w:rPr>
                  <w:rFonts w:ascii="Verdana" w:hAnsi="Verdana"/>
                  <w:color w:val="FF0000"/>
                </w:rPr>
                <w:t>C</w:t>
              </w:r>
            </w:ins>
            <w:del w:id="20" w:author="Usuario" w:date="2020-06-18T16:51:00Z">
              <w:r w:rsidR="002A432B" w:rsidRPr="0071754A" w:rsidDel="0071754A">
                <w:rPr>
                  <w:rFonts w:ascii="Verdana" w:hAnsi="Verdana"/>
                  <w:color w:val="FF0000"/>
                </w:rPr>
                <w:delText>c</w:delText>
              </w:r>
            </w:del>
            <w:r w:rsidR="002A432B" w:rsidRPr="0071754A">
              <w:rPr>
                <w:rFonts w:ascii="Verdana" w:hAnsi="Verdana"/>
                <w:color w:val="FF0000"/>
              </w:rPr>
              <w:t>uál es la importancia de esto. Usar oraciones concretas y concisas.</w:t>
            </w:r>
            <w:r w:rsidR="002A432B" w:rsidRPr="0071754A">
              <w:rPr>
                <w:rFonts w:ascii="Verdana" w:hAnsi="Verdana"/>
              </w:rPr>
              <w:t> </w:t>
            </w:r>
            <w:r w:rsidR="1450CF33" w:rsidRPr="0071754A">
              <w:rPr>
                <w:rFonts w:ascii="Verdana" w:hAnsi="Verdana"/>
              </w:rPr>
              <w:t xml:space="preserve"> </w:t>
            </w:r>
          </w:p>
          <w:p w14:paraId="4D17554C" w14:textId="77777777" w:rsidR="002A432B" w:rsidRPr="00B46577" w:rsidRDefault="002A432B" w:rsidP="00B07E7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07E75">
              <w:rPr>
                <w:rFonts w:ascii="Verdana" w:eastAsia="Times New Roman" w:hAnsi="Verdana"/>
                <w:sz w:val="24"/>
                <w:szCs w:val="24"/>
              </w:rPr>
              <w:t>  </w:t>
            </w:r>
          </w:p>
        </w:tc>
      </w:tr>
      <w:tr w:rsidR="3802764F" w14:paraId="08F2F879" w14:textId="77777777" w:rsidTr="40145406">
        <w:trPr>
          <w:trHeight w:val="330"/>
        </w:trPr>
        <w:tc>
          <w:tcPr>
            <w:tcW w:w="8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C986F" w14:textId="6D851060" w:rsidR="61A93C62" w:rsidRPr="0071754A" w:rsidRDefault="61A93C62" w:rsidP="40145406">
            <w:pPr>
              <w:spacing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754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INTRODUCCIÓN</w:t>
            </w:r>
            <w:r w:rsidR="3750EC7D" w:rsidRPr="0071754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:</w:t>
            </w:r>
            <w:r w:rsidR="3750EC7D" w:rsidRPr="0071754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802764F" w14:paraId="1459AF56" w14:textId="77777777" w:rsidTr="40145406">
        <w:trPr>
          <w:trHeight w:val="330"/>
        </w:trPr>
        <w:tc>
          <w:tcPr>
            <w:tcW w:w="8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DEF1C" w14:textId="77777777" w:rsidR="00413AB0" w:rsidRDefault="3750EC7D">
            <w:pPr>
              <w:spacing w:line="240" w:lineRule="auto"/>
              <w:jc w:val="both"/>
              <w:rPr>
                <w:ins w:id="21" w:author="Rocio Jana P." w:date="2020-06-18T15:35:00Z"/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3802764F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Esta debe ser breve. </w:t>
            </w:r>
          </w:p>
          <w:p w14:paraId="45191F1F" w14:textId="15FDE059" w:rsidR="3750EC7D" w:rsidRDefault="3750EC7D">
            <w:pPr>
              <w:spacing w:line="240" w:lineRule="auto"/>
              <w:jc w:val="both"/>
              <w:rPr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Explica</w:t>
            </w:r>
            <w:r w:rsidR="00413AB0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r ¿Qué se sabe sobre lo que estamos investigando? ¿Qué investigamos? ¿Por qué investigamos esto?</w:t>
            </w:r>
          </w:p>
        </w:tc>
      </w:tr>
    </w:tbl>
    <w:p w14:paraId="6E7BEAA2" w14:textId="77777777" w:rsidR="002A432B" w:rsidRPr="00B46577" w:rsidRDefault="002A432B" w:rsidP="002A432B">
      <w:pPr>
        <w:spacing w:after="0" w:line="240" w:lineRule="auto"/>
        <w:ind w:right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46577">
        <w:rPr>
          <w:rFonts w:eastAsia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" w:author="Usuario" w:date="2020-06-18T16:51:00Z"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514"/>
        <w:tblGridChange w:id="23">
          <w:tblGrid>
            <w:gridCol w:w="3"/>
            <w:gridCol w:w="8514"/>
            <w:gridCol w:w="3"/>
          </w:tblGrid>
        </w:tblGridChange>
      </w:tblGrid>
      <w:tr w:rsidR="002A432B" w:rsidRPr="00B46577" w14:paraId="7E99C06F" w14:textId="77777777" w:rsidTr="0071754A">
        <w:trPr>
          <w:trHeight w:val="330"/>
          <w:trPrChange w:id="24" w:author="Usuario" w:date="2020-06-18T16:51:00Z">
            <w:trPr>
              <w:trHeight w:val="330"/>
            </w:trPr>
          </w:trPrChange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Usuario" w:date="2020-06-18T16:51:00Z">
              <w:tcPr>
                <w:tcW w:w="10185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509CBF" w14:textId="77777777" w:rsidR="002A432B" w:rsidRPr="00B46577" w:rsidRDefault="00B07E75" w:rsidP="40145406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rPrChange w:id="26" w:author="Karin Soto B." w:date="2020-06-18T20:47:00Z">
                  <w:rPr>
                    <w:rFonts w:ascii="Verdana" w:eastAsia="Times New Roman" w:hAnsi="Verdana" w:cs="Times New Roman"/>
                    <w:sz w:val="24"/>
                    <w:szCs w:val="24"/>
                  </w:rPr>
                </w:rPrChange>
              </w:rPr>
            </w:pPr>
            <w:r w:rsidRPr="40145406">
              <w:rPr>
                <w:rFonts w:ascii="Verdana" w:eastAsia="Times New Roman" w:hAnsi="Verdana"/>
                <w:b/>
                <w:bCs/>
                <w:sz w:val="24"/>
                <w:szCs w:val="24"/>
                <w:rPrChange w:id="27" w:author="Karin Soto B." w:date="2020-06-18T20:47:00Z">
                  <w:rPr>
                    <w:rFonts w:ascii="Verdana" w:eastAsia="Times New Roman" w:hAnsi="Verdana"/>
                    <w:sz w:val="24"/>
                    <w:szCs w:val="24"/>
                  </w:rPr>
                </w:rPrChange>
              </w:rPr>
              <w:t>PREGUNTA DE INVESTIGACIÓN: </w:t>
            </w:r>
          </w:p>
        </w:tc>
      </w:tr>
      <w:tr w:rsidR="002A432B" w:rsidRPr="00B46577" w14:paraId="3DBD3F4E" w14:textId="77777777" w:rsidTr="0071754A">
        <w:trPr>
          <w:trHeight w:val="330"/>
          <w:trPrChange w:id="28" w:author="Usuario" w:date="2020-06-18T16:51:00Z">
            <w:trPr>
              <w:trHeight w:val="330"/>
            </w:trPr>
          </w:trPrChange>
        </w:trPr>
        <w:tc>
          <w:tcPr>
            <w:tcW w:w="10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" w:author="Usuario" w:date="2020-06-18T16:51:00Z">
              <w:tcPr>
                <w:tcW w:w="10185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4A5D23" w14:textId="25139F80" w:rsidR="00B07E75" w:rsidRPr="00B46577" w:rsidRDefault="291F1A55" w:rsidP="40145406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La pregunta que responderán con su investigación</w:t>
            </w:r>
          </w:p>
        </w:tc>
      </w:tr>
      <w:tr w:rsidR="002A432B" w:rsidRPr="00B46577" w14:paraId="286F8F30" w14:textId="77777777" w:rsidTr="40145406">
        <w:trPr>
          <w:trHeight w:val="330"/>
        </w:trPr>
        <w:tc>
          <w:tcPr>
            <w:tcW w:w="10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8A93F" w14:textId="77777777" w:rsidR="002A432B" w:rsidRPr="008D3159" w:rsidRDefault="00B07E75" w:rsidP="40145406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40145406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OBJETIVO GENERAL: </w:t>
            </w:r>
          </w:p>
        </w:tc>
      </w:tr>
      <w:tr w:rsidR="002A432B" w:rsidRPr="00B46577" w14:paraId="4F5D9EB2" w14:textId="77777777" w:rsidTr="40145406">
        <w:trPr>
          <w:trHeight w:val="330"/>
        </w:trPr>
        <w:tc>
          <w:tcPr>
            <w:tcW w:w="10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123BE" w14:textId="77777777" w:rsidR="002A432B" w:rsidRDefault="002A432B" w:rsidP="00C009D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78550171">
              <w:rPr>
                <w:rFonts w:ascii="Verdana" w:eastAsia="Times New Roman" w:hAnsi="Verdana"/>
                <w:color w:val="FF0000"/>
                <w:sz w:val="20"/>
                <w:szCs w:val="20"/>
              </w:rPr>
              <w:t>Redacte como una afirmación lo que se desea responder, descubrir o construir, en clara coherencia con su pregunta de investigación</w:t>
            </w:r>
            <w:r w:rsidR="65A9D243" w:rsidRPr="78550171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738610EB" w14:textId="77777777" w:rsidR="00B07E75" w:rsidRPr="00B46577" w:rsidRDefault="00B07E75" w:rsidP="7855017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14:paraId="63E4A9CD" w14:textId="77777777" w:rsidR="002A432B" w:rsidRPr="00B46577" w:rsidRDefault="002A432B" w:rsidP="002A43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46577">
        <w:rPr>
          <w:rFonts w:eastAsia="Times New Roman"/>
          <w:sz w:val="24"/>
          <w:szCs w:val="24"/>
        </w:rPr>
        <w:t> 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0" w:author="Usuario" w:date="2020-06-18T16:52:00Z"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520"/>
        <w:tblGridChange w:id="31">
          <w:tblGrid>
            <w:gridCol w:w="8520"/>
          </w:tblGrid>
        </w:tblGridChange>
      </w:tblGrid>
      <w:tr w:rsidR="002A432B" w:rsidRPr="00B46577" w:rsidDel="0071754A" w14:paraId="4873CBF7" w14:textId="7658DBD4" w:rsidTr="0071754A">
        <w:trPr>
          <w:trHeight w:val="330"/>
          <w:del w:id="32" w:author="Usuario" w:date="2020-06-18T16:52:00Z"/>
          <w:trPrChange w:id="33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4" w:author="Usuario" w:date="2020-06-18T16:52:00Z">
              <w:tcPr>
                <w:tcW w:w="101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23C542" w14:textId="432ED2C6" w:rsidR="002A432B" w:rsidRPr="00B46577" w:rsidDel="0071754A" w:rsidRDefault="002A432B" w:rsidP="40145406">
            <w:pPr>
              <w:spacing w:after="0" w:line="240" w:lineRule="auto"/>
              <w:textAlignment w:val="baseline"/>
              <w:rPr>
                <w:del w:id="35" w:author="Usuario" w:date="2020-06-18T16:52:00Z"/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2A432B" w:rsidRPr="00B46577" w14:paraId="428433F8" w14:textId="77777777" w:rsidTr="0071754A">
        <w:trPr>
          <w:trHeight w:val="330"/>
          <w:trPrChange w:id="36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7" w:author="Usuario" w:date="2020-06-18T16:52:00Z">
              <w:tcPr>
                <w:tcW w:w="1018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DFB6E4" w14:textId="77777777" w:rsidR="002A432B" w:rsidRPr="00B46577" w:rsidRDefault="00B07E75" w:rsidP="4014540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rPrChange w:id="38" w:author="Karin Soto B." w:date="2020-06-18T20:47:00Z">
                  <w:rPr>
                    <w:rFonts w:ascii="Verdana" w:eastAsia="Times New Roman" w:hAnsi="Verdana" w:cs="Times New Roman"/>
                    <w:sz w:val="24"/>
                    <w:szCs w:val="24"/>
                  </w:rPr>
                </w:rPrChange>
              </w:rPr>
            </w:pPr>
            <w:r w:rsidRPr="40145406">
              <w:rPr>
                <w:rFonts w:ascii="Verdana" w:eastAsia="Times New Roman" w:hAnsi="Verdana"/>
                <w:b/>
                <w:bCs/>
                <w:sz w:val="24"/>
                <w:szCs w:val="24"/>
                <w:rPrChange w:id="39" w:author="Karin Soto B." w:date="2020-06-18T20:47:00Z">
                  <w:rPr>
                    <w:rFonts w:ascii="Verdana" w:eastAsia="Times New Roman" w:hAnsi="Verdana"/>
                    <w:sz w:val="24"/>
                    <w:szCs w:val="24"/>
                  </w:rPr>
                </w:rPrChange>
              </w:rPr>
              <w:t>METODOLOGÍA: </w:t>
            </w:r>
          </w:p>
        </w:tc>
      </w:tr>
      <w:tr w:rsidR="002A432B" w:rsidRPr="00B46577" w14:paraId="1D0BD136" w14:textId="77777777" w:rsidTr="0071754A">
        <w:trPr>
          <w:trHeight w:val="330"/>
          <w:trPrChange w:id="40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1" w:author="Usuario" w:date="2020-06-18T16:52:00Z">
              <w:tcPr>
                <w:tcW w:w="1018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77EEF3" w14:textId="7BC6F3B3" w:rsidR="002A432B" w:rsidRPr="00B46577" w:rsidRDefault="002A432B" w:rsidP="445EDBD6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445EDBD6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 </w:t>
            </w:r>
            <w:r w:rsidRPr="445EDBD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¿Qué pasos siguieron? ¿Cómo lo hicieron? (explicar metodología paso a </w:t>
            </w:r>
            <w:r w:rsidR="47D0B0A8" w:rsidRPr="445EDBD6">
              <w:rPr>
                <w:rFonts w:ascii="Verdana" w:eastAsia="Times New Roman" w:hAnsi="Verdana"/>
                <w:color w:val="FF0000"/>
                <w:sz w:val="20"/>
                <w:szCs w:val="20"/>
              </w:rPr>
              <w:t>paso) ¿</w:t>
            </w:r>
            <w:r w:rsidR="5A48D996" w:rsidRPr="445EDBD6">
              <w:rPr>
                <w:rFonts w:ascii="Verdana" w:eastAsia="Times New Roman" w:hAnsi="Verdana"/>
                <w:color w:val="FF0000"/>
                <w:sz w:val="20"/>
                <w:szCs w:val="20"/>
              </w:rPr>
              <w:t>Cuánto tiempo les tomo (inicio y termino)?</w:t>
            </w:r>
          </w:p>
          <w:p w14:paraId="4F6584BE" w14:textId="77777777" w:rsidR="002A432B" w:rsidRPr="00B46577" w:rsidRDefault="002A432B" w:rsidP="445EDBD6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445EDBD6">
              <w:rPr>
                <w:rFonts w:ascii="Verdana" w:eastAsia="Times New Roman" w:hAnsi="Verdana"/>
                <w:color w:val="FF0000"/>
                <w:sz w:val="20"/>
                <w:szCs w:val="20"/>
              </w:rPr>
              <w:t> </w:t>
            </w:r>
          </w:p>
        </w:tc>
      </w:tr>
    </w:tbl>
    <w:p w14:paraId="37E9FD25" w14:textId="16DA2C16" w:rsidR="000E4D04" w:rsidRDefault="002A432B" w:rsidP="002A432B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445EDBD6">
        <w:rPr>
          <w:rFonts w:eastAsia="Times New Roman"/>
          <w:sz w:val="24"/>
          <w:szCs w:val="24"/>
        </w:rPr>
        <w:t> </w:t>
      </w:r>
    </w:p>
    <w:p w14:paraId="26A137CE" w14:textId="77777777" w:rsidR="000E4D04" w:rsidRPr="00B46577" w:rsidRDefault="000E4D04" w:rsidP="002A43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42" w:author="Usuario" w:date="2020-06-18T16:52:00Z"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520"/>
        <w:tblGridChange w:id="43">
          <w:tblGrid>
            <w:gridCol w:w="8520"/>
          </w:tblGrid>
        </w:tblGridChange>
      </w:tblGrid>
      <w:tr w:rsidR="002A432B" w:rsidRPr="00B46577" w:rsidDel="0071754A" w14:paraId="06D974F6" w14:textId="0A37B806" w:rsidTr="0071754A">
        <w:trPr>
          <w:trHeight w:val="330"/>
          <w:del w:id="44" w:author="Usuario" w:date="2020-06-18T16:52:00Z"/>
          <w:trPrChange w:id="45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6" w:author="Usuario" w:date="2020-06-18T16:52:00Z">
              <w:tcPr>
                <w:tcW w:w="101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8BF1E7" w14:textId="49F6556B" w:rsidR="002A432B" w:rsidRPr="00B46577" w:rsidDel="0071754A" w:rsidRDefault="002A432B" w:rsidP="40145406">
            <w:pPr>
              <w:spacing w:after="0" w:line="240" w:lineRule="auto"/>
              <w:jc w:val="both"/>
              <w:textAlignment w:val="baseline"/>
              <w:rPr>
                <w:del w:id="47" w:author="Usuario" w:date="2020-06-18T16:52:00Z"/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2A432B" w:rsidRPr="00B46577" w14:paraId="4DB246BB" w14:textId="77777777" w:rsidTr="0071754A">
        <w:trPr>
          <w:trHeight w:val="330"/>
          <w:trPrChange w:id="48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9" w:author="Usuario" w:date="2020-06-18T16:52:00Z">
              <w:tcPr>
                <w:tcW w:w="1018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C65945B" w14:textId="50116971" w:rsidR="002A432B" w:rsidRPr="0071754A" w:rsidRDefault="002A432B" w:rsidP="00C009D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rPrChange w:id="50" w:author="Usuario" w:date="2020-06-18T16:52:00Z">
                  <w:rPr>
                    <w:rFonts w:ascii="Verdana" w:eastAsia="Times New Roman" w:hAnsi="Verdana" w:cs="Times New Roman"/>
                    <w:sz w:val="24"/>
                    <w:szCs w:val="24"/>
                  </w:rPr>
                </w:rPrChange>
              </w:rPr>
            </w:pPr>
            <w:del w:id="51" w:author="Usuario" w:date="2020-06-18T16:52:00Z">
              <w:r w:rsidRPr="0071754A" w:rsidDel="0071754A">
                <w:rPr>
                  <w:rFonts w:ascii="Verdana" w:eastAsia="Times New Roman" w:hAnsi="Verdana"/>
                  <w:b/>
                  <w:sz w:val="24"/>
                  <w:szCs w:val="24"/>
                  <w:rPrChange w:id="52" w:author="Usuario" w:date="2020-06-18T16:52:00Z">
                    <w:rPr>
                      <w:rFonts w:ascii="Verdana" w:eastAsia="Times New Roman" w:hAnsi="Verdana"/>
                      <w:sz w:val="24"/>
                      <w:szCs w:val="24"/>
                    </w:rPr>
                  </w:rPrChange>
                </w:rPr>
                <w:delText>Resultados</w:delText>
              </w:r>
              <w:r w:rsidR="00B07E75" w:rsidRPr="0071754A" w:rsidDel="0071754A">
                <w:rPr>
                  <w:rFonts w:ascii="Verdana" w:eastAsia="Times New Roman" w:hAnsi="Verdana"/>
                  <w:b/>
                  <w:sz w:val="24"/>
                  <w:szCs w:val="24"/>
                  <w:rPrChange w:id="53" w:author="Usuario" w:date="2020-06-18T16:52:00Z">
                    <w:rPr>
                      <w:rFonts w:ascii="Verdana" w:eastAsia="Times New Roman" w:hAnsi="Verdana"/>
                      <w:sz w:val="24"/>
                      <w:szCs w:val="24"/>
                    </w:rPr>
                  </w:rPrChange>
                </w:rPr>
                <w:delText>:</w:delText>
              </w:r>
            </w:del>
            <w:ins w:id="54" w:author="Usuario" w:date="2020-06-18T16:52:00Z">
              <w:r w:rsidR="0071754A">
                <w:rPr>
                  <w:rFonts w:ascii="Verdana" w:eastAsia="Times New Roman" w:hAnsi="Verdana"/>
                  <w:b/>
                  <w:sz w:val="24"/>
                  <w:szCs w:val="24"/>
                </w:rPr>
                <w:t>RESULTADOS</w:t>
              </w:r>
            </w:ins>
            <w:r w:rsidRPr="0071754A">
              <w:rPr>
                <w:rFonts w:ascii="Verdana" w:eastAsia="Times New Roman" w:hAnsi="Verdana"/>
                <w:b/>
                <w:sz w:val="24"/>
                <w:szCs w:val="24"/>
                <w:rPrChange w:id="55" w:author="Usuario" w:date="2020-06-18T16:52:00Z">
                  <w:rPr>
                    <w:rFonts w:ascii="Verdana" w:eastAsia="Times New Roman" w:hAnsi="Verdana"/>
                    <w:sz w:val="24"/>
                    <w:szCs w:val="24"/>
                  </w:rPr>
                </w:rPrChange>
              </w:rPr>
              <w:t> </w:t>
            </w:r>
          </w:p>
        </w:tc>
      </w:tr>
      <w:tr w:rsidR="002A432B" w:rsidRPr="00B46577" w14:paraId="5A56B07B" w14:textId="77777777" w:rsidTr="0071754A">
        <w:trPr>
          <w:trHeight w:val="330"/>
          <w:trPrChange w:id="56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7" w:author="Usuario" w:date="2020-06-18T16:52:00Z">
              <w:tcPr>
                <w:tcW w:w="1018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25A9E1" w14:textId="4E3E92A2" w:rsidR="008D3159" w:rsidRDefault="002A432B" w:rsidP="445EDBD6">
            <w:pPr>
              <w:spacing w:after="0" w:line="240" w:lineRule="auto"/>
              <w:jc w:val="both"/>
              <w:textAlignment w:val="baseline"/>
              <w:rPr>
                <w:ins w:id="58" w:author="Rocio Jana P." w:date="2020-06-18T15:44:00Z"/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¿Qué encontraron? ¿Obtuvieron los resultados </w:t>
            </w:r>
            <w:r w:rsidR="291F1A55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que esperaban tener</w:t>
            </w: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? </w:t>
            </w:r>
          </w:p>
          <w:p w14:paraId="0BAC29F2" w14:textId="523923E9" w:rsidR="008D3159" w:rsidDel="0071754A" w:rsidRDefault="291F1A55" w:rsidP="445EDBD6">
            <w:pPr>
              <w:spacing w:after="0" w:line="240" w:lineRule="auto"/>
              <w:jc w:val="both"/>
              <w:textAlignment w:val="baseline"/>
              <w:rPr>
                <w:del w:id="59" w:author="Usuario" w:date="2020-06-18T16:53:00Z"/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Si no es así, ¡no es problema! Cuenten sus resultados</w:t>
            </w:r>
            <w:r w:rsidR="002A432B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.</w:t>
            </w:r>
            <w:del w:id="60" w:author="Rocio Jana P." w:date="2020-06-18T15:44:00Z">
              <w:r w:rsidR="002A432B" w:rsidRPr="40145406" w:rsidDel="002A432B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> </w:delText>
              </w:r>
            </w:del>
            <w:r w:rsidR="0BADB513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 Present</w:t>
            </w:r>
            <w:ins w:id="61" w:author="Rocio Jana P." w:date="2020-06-18T15:46:00Z">
              <w:r w:rsidRPr="40145406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t>en</w:t>
              </w:r>
            </w:ins>
            <w:del w:id="62" w:author="Rocio Jana P." w:date="2020-06-18T15:46:00Z">
              <w:r w:rsidR="002A432B" w:rsidRPr="40145406" w:rsidDel="0BADB513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>ar</w:delText>
              </w:r>
            </w:del>
            <w:r w:rsidR="0BADB513" w:rsidRPr="40145406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561A50CA" w:rsidRPr="40145406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 xml:space="preserve">tablas, gráficos, dibujos, imágenes u otro tipo de representación </w:t>
            </w:r>
            <w:r w:rsidRPr="40145406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simple, que niñas y niños comprendan y puedan explicar ellos mismos</w:t>
            </w:r>
            <w:r w:rsidR="561A50CA" w:rsidRPr="40145406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 xml:space="preserve">. </w:t>
            </w:r>
            <w:r w:rsidRPr="40145406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No necesitan poner mucho, si no poner lo necesario solamente para que niñas y niños puedan explicar lo que hicieron</w:t>
            </w:r>
            <w:ins w:id="63" w:author="Usuario" w:date="2020-06-18T16:53:00Z">
              <w:r w:rsidR="0071754A">
                <w:rPr>
                  <w:rFonts w:ascii="Verdana" w:eastAsia="Times New Roman" w:hAnsi="Verdana" w:cs="Times New Roman"/>
                  <w:sz w:val="20"/>
                  <w:szCs w:val="20"/>
                </w:rPr>
                <w:t>.</w:t>
              </w:r>
            </w:ins>
          </w:p>
          <w:p w14:paraId="15AA318D" w14:textId="4B40AFFC" w:rsidR="002A432B" w:rsidRPr="00B46577" w:rsidRDefault="002A432B" w:rsidP="445EDBD6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A432B" w:rsidRPr="00B46577" w:rsidDel="0071754A" w14:paraId="417EB453" w14:textId="3ED50E9F" w:rsidTr="0071754A">
        <w:trPr>
          <w:trHeight w:val="330"/>
          <w:del w:id="64" w:author="Usuario" w:date="2020-06-18T16:53:00Z"/>
          <w:trPrChange w:id="65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6" w:author="Usuario" w:date="2020-06-18T16:52:00Z">
              <w:tcPr>
                <w:tcW w:w="1018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9D82B3" w14:textId="0EF3ECEE" w:rsidR="002A432B" w:rsidRPr="0071754A" w:rsidDel="0071754A" w:rsidRDefault="00B07E75" w:rsidP="00C009DB">
            <w:pPr>
              <w:spacing w:after="0" w:line="240" w:lineRule="auto"/>
              <w:jc w:val="both"/>
              <w:textAlignment w:val="baseline"/>
              <w:rPr>
                <w:del w:id="67" w:author="Usuario" w:date="2020-06-18T16:53:00Z"/>
                <w:rFonts w:ascii="Verdana" w:eastAsia="Times New Roman" w:hAnsi="Verdana" w:cs="Times New Roman"/>
                <w:b/>
                <w:sz w:val="24"/>
                <w:szCs w:val="24"/>
                <w:rPrChange w:id="68" w:author="Usuario" w:date="2020-06-18T16:52:00Z">
                  <w:rPr>
                    <w:del w:id="69" w:author="Usuario" w:date="2020-06-18T16:53:00Z"/>
                    <w:rFonts w:ascii="Verdana" w:eastAsia="Times New Roman" w:hAnsi="Verdana" w:cs="Times New Roman"/>
                    <w:sz w:val="24"/>
                    <w:szCs w:val="24"/>
                  </w:rPr>
                </w:rPrChange>
              </w:rPr>
            </w:pPr>
            <w:del w:id="70" w:author="Usuario" w:date="2020-06-18T16:53:00Z">
              <w:r w:rsidRPr="0071754A" w:rsidDel="0071754A">
                <w:rPr>
                  <w:rFonts w:ascii="Verdana" w:eastAsia="Times New Roman" w:hAnsi="Verdana"/>
                  <w:b/>
                  <w:sz w:val="24"/>
                  <w:szCs w:val="24"/>
                  <w:rPrChange w:id="71" w:author="Usuario" w:date="2020-06-18T16:52:00Z">
                    <w:rPr>
                      <w:rFonts w:ascii="Verdana" w:eastAsia="Times New Roman" w:hAnsi="Verdana"/>
                      <w:sz w:val="24"/>
                      <w:szCs w:val="24"/>
                    </w:rPr>
                  </w:rPrChange>
                </w:rPr>
                <w:delText>CONCLUSIÓN: </w:delText>
              </w:r>
            </w:del>
          </w:p>
        </w:tc>
      </w:tr>
      <w:tr w:rsidR="002A432B" w:rsidRPr="00B46577" w:rsidDel="0071754A" w14:paraId="31D3376B" w14:textId="19226A34" w:rsidTr="0071754A">
        <w:trPr>
          <w:trHeight w:val="330"/>
          <w:del w:id="72" w:author="Usuario" w:date="2020-06-18T16:53:00Z"/>
          <w:trPrChange w:id="73" w:author="Usuario" w:date="2020-06-18T16:52:00Z">
            <w:trPr>
              <w:trHeight w:val="330"/>
            </w:trPr>
          </w:trPrChange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74" w:author="Usuario" w:date="2020-06-18T16:52:00Z">
              <w:tcPr>
                <w:tcW w:w="1018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C5028C" w14:textId="7DD3A4D1" w:rsidR="008D3159" w:rsidDel="0071754A" w:rsidRDefault="002A432B" w:rsidP="00C009DB">
            <w:pPr>
              <w:spacing w:after="0" w:line="240" w:lineRule="auto"/>
              <w:jc w:val="both"/>
              <w:textAlignment w:val="baseline"/>
              <w:rPr>
                <w:ins w:id="75" w:author="Rocio Jana P." w:date="2020-06-18T15:47:00Z"/>
                <w:del w:id="76" w:author="Usuario" w:date="2020-06-18T16:53:00Z"/>
                <w:rFonts w:ascii="Verdana" w:eastAsia="Times New Roman" w:hAnsi="Verdana"/>
                <w:color w:val="FF0000"/>
                <w:sz w:val="20"/>
                <w:szCs w:val="24"/>
              </w:rPr>
            </w:pPr>
            <w:del w:id="77" w:author="Usuario" w:date="2020-06-18T16:53:00Z">
              <w:r w:rsidRPr="00B07E75" w:rsidDel="0071754A">
                <w:rPr>
                  <w:rFonts w:ascii="Verdana" w:eastAsia="Times New Roman" w:hAnsi="Verdana"/>
                  <w:color w:val="FF0000"/>
                  <w:sz w:val="20"/>
                  <w:szCs w:val="24"/>
                </w:rPr>
                <w:delText xml:space="preserve">¿Tiene esto alguna relevancia particular? </w:delText>
              </w:r>
            </w:del>
          </w:p>
          <w:p w14:paraId="301AAECD" w14:textId="76DF02FD" w:rsidR="008D3159" w:rsidDel="0071754A" w:rsidRDefault="002A432B" w:rsidP="00C009DB">
            <w:pPr>
              <w:spacing w:after="0" w:line="240" w:lineRule="auto"/>
              <w:jc w:val="both"/>
              <w:textAlignment w:val="baseline"/>
              <w:rPr>
                <w:ins w:id="78" w:author="Rocio Jana P." w:date="2020-06-18T15:47:00Z"/>
                <w:del w:id="79" w:author="Usuario" w:date="2020-06-18T16:53:00Z"/>
                <w:rFonts w:ascii="Verdana" w:eastAsia="Times New Roman" w:hAnsi="Verdana"/>
                <w:color w:val="FF0000"/>
                <w:sz w:val="20"/>
                <w:szCs w:val="24"/>
              </w:rPr>
            </w:pPr>
            <w:del w:id="80" w:author="Usuario" w:date="2020-06-18T16:53:00Z">
              <w:r w:rsidRPr="00B07E75" w:rsidDel="0071754A">
                <w:rPr>
                  <w:rFonts w:ascii="Verdana" w:eastAsia="Times New Roman" w:hAnsi="Verdana"/>
                  <w:color w:val="FF0000"/>
                  <w:sz w:val="20"/>
                  <w:szCs w:val="24"/>
                </w:rPr>
                <w:delText>¿Lo podemos aplicar a algo más? </w:delText>
              </w:r>
            </w:del>
          </w:p>
          <w:p w14:paraId="4FA7AB60" w14:textId="1033D6ED" w:rsidR="008D3159" w:rsidDel="0071754A" w:rsidRDefault="291F1A55" w:rsidP="00C009DB">
            <w:pPr>
              <w:spacing w:after="0" w:line="240" w:lineRule="auto"/>
              <w:jc w:val="both"/>
              <w:textAlignment w:val="baseline"/>
              <w:rPr>
                <w:del w:id="81" w:author="Usuario" w:date="2020-06-18T16:53:00Z"/>
                <w:rFonts w:ascii="Verdana" w:eastAsia="Times New Roman" w:hAnsi="Verdana"/>
                <w:color w:val="FF0000"/>
                <w:sz w:val="20"/>
                <w:szCs w:val="20"/>
              </w:rPr>
            </w:pPr>
            <w:del w:id="82" w:author="Usuario" w:date="2020-06-18T16:53:00Z">
              <w:r w:rsidRPr="40145406" w:rsidDel="0071754A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 xml:space="preserve">Ojo, que </w:delText>
              </w:r>
              <w:r w:rsidRPr="40145406" w:rsidDel="0071754A">
                <w:rPr>
                  <w:rFonts w:ascii="Verdana" w:eastAsia="Times New Roman" w:hAnsi="Verdana"/>
                  <w:b/>
                  <w:bCs/>
                  <w:color w:val="FF0000"/>
                  <w:sz w:val="20"/>
                  <w:szCs w:val="20"/>
                </w:rPr>
                <w:delText xml:space="preserve">no </w:delText>
              </w:r>
              <w:r w:rsidR="002A432B" w:rsidRPr="40145406" w:rsidDel="0071754A">
                <w:rPr>
                  <w:rFonts w:ascii="Verdana" w:eastAsia="Times New Roman" w:hAnsi="Verdana"/>
                  <w:b/>
                  <w:bCs/>
                  <w:color w:val="FF0000"/>
                  <w:sz w:val="20"/>
                  <w:szCs w:val="20"/>
                </w:rPr>
                <w:delText>obtener lo esperado también es un resultado</w:delText>
              </w:r>
              <w:r w:rsidRPr="40145406" w:rsidDel="0071754A">
                <w:rPr>
                  <w:rFonts w:ascii="Verdana" w:eastAsia="Times New Roman" w:hAnsi="Verdana"/>
                  <w:b/>
                  <w:bCs/>
                  <w:color w:val="FF0000"/>
                  <w:sz w:val="20"/>
                  <w:szCs w:val="20"/>
                </w:rPr>
                <w:delText xml:space="preserve"> importante</w:delText>
              </w:r>
              <w:r w:rsidR="002A432B" w:rsidRPr="40145406" w:rsidDel="0071754A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 xml:space="preserve">, discutan </w:delText>
              </w:r>
              <w:r w:rsidR="00B07E75" w:rsidRPr="40145406" w:rsidDel="0071754A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 xml:space="preserve">sobre él </w:delText>
              </w:r>
              <w:r w:rsidRPr="40145406" w:rsidDel="0071754A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>tratando de comprender qué pasó</w:delText>
              </w:r>
            </w:del>
          </w:p>
          <w:p w14:paraId="69629E93" w14:textId="1BF4AEB6" w:rsidR="002A432B" w:rsidRPr="00B46577" w:rsidDel="0071754A" w:rsidRDefault="002A432B" w:rsidP="00C009DB">
            <w:pPr>
              <w:spacing w:after="0" w:line="240" w:lineRule="auto"/>
              <w:jc w:val="both"/>
              <w:textAlignment w:val="baseline"/>
              <w:rPr>
                <w:del w:id="83" w:author="Usuario" w:date="2020-06-18T16:53:00Z"/>
                <w:rFonts w:ascii="Verdana" w:eastAsia="Times New Roman" w:hAnsi="Verdana" w:cs="Times New Roman"/>
                <w:sz w:val="20"/>
                <w:szCs w:val="20"/>
              </w:rPr>
            </w:pPr>
            <w:del w:id="84" w:author="Usuario" w:date="2020-06-18T16:53:00Z">
              <w:r w:rsidRPr="40145406" w:rsidDel="0071754A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delText>¿Nacen nuevas preguntas?</w:delText>
              </w:r>
              <w:r w:rsidRPr="40145406" w:rsidDel="0071754A">
                <w:rPr>
                  <w:rFonts w:ascii="Verdana" w:eastAsia="Times New Roman" w:hAnsi="Verdana"/>
                  <w:sz w:val="20"/>
                  <w:szCs w:val="20"/>
                </w:rPr>
                <w:delText> </w:delText>
              </w:r>
            </w:del>
          </w:p>
          <w:p w14:paraId="01512BE8" w14:textId="5117CD0E" w:rsidR="002A432B" w:rsidRPr="00B46577" w:rsidDel="0071754A" w:rsidRDefault="002A432B" w:rsidP="00C009DB">
            <w:pPr>
              <w:spacing w:after="0" w:line="240" w:lineRule="auto"/>
              <w:jc w:val="both"/>
              <w:textAlignment w:val="baseline"/>
              <w:rPr>
                <w:del w:id="85" w:author="Usuario" w:date="2020-06-18T16:53:00Z"/>
                <w:rFonts w:ascii="Verdana" w:eastAsia="Times New Roman" w:hAnsi="Verdana" w:cs="Times New Roman"/>
                <w:sz w:val="24"/>
                <w:szCs w:val="24"/>
              </w:rPr>
            </w:pPr>
            <w:del w:id="86" w:author="Usuario" w:date="2020-06-18T16:53:00Z">
              <w:r w:rsidRPr="00B07E75" w:rsidDel="0071754A">
                <w:rPr>
                  <w:rFonts w:ascii="Verdana" w:eastAsia="Times New Roman" w:hAnsi="Verdana"/>
                  <w:sz w:val="20"/>
                  <w:szCs w:val="24"/>
                </w:rPr>
                <w:delText> </w:delText>
              </w:r>
            </w:del>
          </w:p>
        </w:tc>
      </w:tr>
    </w:tbl>
    <w:p w14:paraId="0DA70637" w14:textId="7723DED6" w:rsidR="002A432B" w:rsidRDefault="002A432B" w:rsidP="002A432B">
      <w:pPr>
        <w:spacing w:after="0" w:line="240" w:lineRule="auto"/>
        <w:textAlignment w:val="baseline"/>
        <w:rPr>
          <w:ins w:id="87" w:author="Usuario" w:date="2020-06-18T16:53:00Z"/>
          <w:rFonts w:eastAsia="Times New Roman"/>
          <w:sz w:val="24"/>
          <w:szCs w:val="24"/>
        </w:rPr>
      </w:pPr>
      <w:r w:rsidRPr="00B46577">
        <w:rPr>
          <w:rFonts w:eastAsia="Times New Roman"/>
          <w:sz w:val="24"/>
          <w:szCs w:val="24"/>
        </w:rPr>
        <w:lastRenderedPageBreak/>
        <w:t> 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88" w:author="Usuario" w:date="2020-06-18T16:53:00Z">
          <w:tblPr>
            <w:tblW w:w="85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520"/>
        <w:tblGridChange w:id="89">
          <w:tblGrid>
            <w:gridCol w:w="8520"/>
          </w:tblGrid>
        </w:tblGridChange>
      </w:tblGrid>
      <w:tr w:rsidR="0071754A" w:rsidRPr="00B46577" w14:paraId="391E06F7" w14:textId="77777777" w:rsidTr="0071754A">
        <w:trPr>
          <w:trHeight w:val="330"/>
          <w:ins w:id="90" w:author="Usuario" w:date="2020-06-18T16:53:00Z"/>
          <w:trPrChange w:id="91" w:author="Usuario" w:date="2020-06-18T16:53:00Z">
            <w:trPr>
              <w:trHeight w:val="330"/>
            </w:trPr>
          </w:trPrChange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" w:author="Usuario" w:date="2020-06-18T16:53:00Z">
              <w:tcPr>
                <w:tcW w:w="85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DAB351" w14:textId="77777777" w:rsidR="0071754A" w:rsidRPr="00F1266A" w:rsidRDefault="0071754A" w:rsidP="00F1266A">
            <w:pPr>
              <w:spacing w:after="0" w:line="240" w:lineRule="auto"/>
              <w:jc w:val="both"/>
              <w:textAlignment w:val="baseline"/>
              <w:rPr>
                <w:ins w:id="93" w:author="Usuario" w:date="2020-06-18T16:53:00Z"/>
                <w:rFonts w:ascii="Verdana" w:eastAsia="Times New Roman" w:hAnsi="Verdana" w:cs="Times New Roman"/>
                <w:b/>
                <w:sz w:val="24"/>
                <w:szCs w:val="24"/>
              </w:rPr>
            </w:pPr>
            <w:ins w:id="94" w:author="Usuario" w:date="2020-06-18T16:53:00Z">
              <w:r w:rsidRPr="00F1266A">
                <w:rPr>
                  <w:rFonts w:ascii="Verdana" w:eastAsia="Times New Roman" w:hAnsi="Verdana"/>
                  <w:b/>
                  <w:sz w:val="24"/>
                  <w:szCs w:val="24"/>
                </w:rPr>
                <w:t>CONCLUSIÓN: </w:t>
              </w:r>
            </w:ins>
          </w:p>
        </w:tc>
      </w:tr>
      <w:tr w:rsidR="0071754A" w:rsidRPr="00B46577" w14:paraId="5977B872" w14:textId="77777777" w:rsidTr="0071754A">
        <w:trPr>
          <w:trHeight w:val="330"/>
          <w:ins w:id="95" w:author="Usuario" w:date="2020-06-18T16:53:00Z"/>
          <w:trPrChange w:id="96" w:author="Usuario" w:date="2020-06-18T16:53:00Z">
            <w:trPr>
              <w:trHeight w:val="330"/>
            </w:trPr>
          </w:trPrChange>
        </w:trPr>
        <w:tc>
          <w:tcPr>
            <w:tcW w:w="8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7" w:author="Usuario" w:date="2020-06-18T16:53:00Z">
              <w:tcPr>
                <w:tcW w:w="85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FDF1B8" w14:textId="77777777" w:rsidR="0071754A" w:rsidRDefault="0071754A" w:rsidP="00F1266A">
            <w:pPr>
              <w:spacing w:after="0" w:line="240" w:lineRule="auto"/>
              <w:jc w:val="both"/>
              <w:textAlignment w:val="baseline"/>
              <w:rPr>
                <w:ins w:id="98" w:author="Usuario" w:date="2020-06-18T16:53:00Z"/>
                <w:rFonts w:ascii="Verdana" w:eastAsia="Times New Roman" w:hAnsi="Verdana"/>
                <w:color w:val="FF0000"/>
                <w:sz w:val="20"/>
                <w:szCs w:val="24"/>
              </w:rPr>
            </w:pPr>
            <w:ins w:id="99" w:author="Usuario" w:date="2020-06-18T16:53:00Z">
              <w:r w:rsidRPr="00B07E75">
                <w:rPr>
                  <w:rFonts w:ascii="Verdana" w:eastAsia="Times New Roman" w:hAnsi="Verdana"/>
                  <w:color w:val="FF0000"/>
                  <w:sz w:val="20"/>
                  <w:szCs w:val="24"/>
                </w:rPr>
                <w:t xml:space="preserve">¿Tiene esto alguna relevancia particular? </w:t>
              </w:r>
            </w:ins>
          </w:p>
          <w:p w14:paraId="5C2EFE54" w14:textId="77777777" w:rsidR="0071754A" w:rsidRDefault="0071754A" w:rsidP="00F1266A">
            <w:pPr>
              <w:spacing w:after="0" w:line="240" w:lineRule="auto"/>
              <w:jc w:val="both"/>
              <w:textAlignment w:val="baseline"/>
              <w:rPr>
                <w:ins w:id="100" w:author="Usuario" w:date="2020-06-18T16:53:00Z"/>
                <w:rFonts w:ascii="Verdana" w:eastAsia="Times New Roman" w:hAnsi="Verdana"/>
                <w:color w:val="FF0000"/>
                <w:sz w:val="20"/>
                <w:szCs w:val="24"/>
              </w:rPr>
            </w:pPr>
            <w:ins w:id="101" w:author="Usuario" w:date="2020-06-18T16:53:00Z">
              <w:r w:rsidRPr="00B07E75">
                <w:rPr>
                  <w:rFonts w:ascii="Verdana" w:eastAsia="Times New Roman" w:hAnsi="Verdana"/>
                  <w:color w:val="FF0000"/>
                  <w:sz w:val="20"/>
                  <w:szCs w:val="24"/>
                </w:rPr>
                <w:t>¿Lo podemos aplicar a algo más? </w:t>
              </w:r>
            </w:ins>
          </w:p>
          <w:p w14:paraId="11DFB83B" w14:textId="60EBD437" w:rsidR="0071754A" w:rsidRDefault="0071754A" w:rsidP="00F1266A">
            <w:pPr>
              <w:spacing w:after="0" w:line="240" w:lineRule="auto"/>
              <w:jc w:val="both"/>
              <w:textAlignment w:val="baseline"/>
              <w:rPr>
                <w:ins w:id="102" w:author="Usuario" w:date="2020-06-18T16:53:00Z"/>
                <w:rFonts w:ascii="Verdana" w:eastAsia="Times New Roman" w:hAnsi="Verdana"/>
                <w:color w:val="FF0000"/>
                <w:sz w:val="20"/>
                <w:szCs w:val="20"/>
              </w:rPr>
            </w:pPr>
            <w:ins w:id="103" w:author="Usuario" w:date="2020-06-18T16:53:00Z">
              <w:r w:rsidRPr="40145406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t xml:space="preserve">Ojo, que </w:t>
              </w:r>
              <w:r w:rsidRPr="40145406">
                <w:rPr>
                  <w:rFonts w:ascii="Verdana" w:eastAsia="Times New Roman" w:hAnsi="Verdana"/>
                  <w:b/>
                  <w:bCs/>
                  <w:color w:val="FF0000"/>
                  <w:sz w:val="20"/>
                  <w:szCs w:val="20"/>
                </w:rPr>
                <w:t>no obtener lo esperado también es un resultado importante</w:t>
              </w:r>
              <w:r w:rsidRPr="40145406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t>, discutan sobre él tratando de comprender qué pasó</w:t>
              </w:r>
              <w:r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t>.</w:t>
              </w:r>
            </w:ins>
          </w:p>
          <w:p w14:paraId="4EAB6F7F" w14:textId="77777777" w:rsidR="0071754A" w:rsidRPr="00B46577" w:rsidRDefault="0071754A" w:rsidP="00F1266A">
            <w:pPr>
              <w:spacing w:after="0" w:line="240" w:lineRule="auto"/>
              <w:jc w:val="both"/>
              <w:textAlignment w:val="baseline"/>
              <w:rPr>
                <w:ins w:id="104" w:author="Usuario" w:date="2020-06-18T16:53:00Z"/>
                <w:rFonts w:ascii="Verdana" w:eastAsia="Times New Roman" w:hAnsi="Verdana" w:cs="Times New Roman"/>
                <w:sz w:val="20"/>
                <w:szCs w:val="20"/>
              </w:rPr>
            </w:pPr>
            <w:ins w:id="105" w:author="Usuario" w:date="2020-06-18T16:53:00Z">
              <w:r w:rsidRPr="40145406">
                <w:rPr>
                  <w:rFonts w:ascii="Verdana" w:eastAsia="Times New Roman" w:hAnsi="Verdana"/>
                  <w:color w:val="FF0000"/>
                  <w:sz w:val="20"/>
                  <w:szCs w:val="20"/>
                </w:rPr>
                <w:t>¿Nacen nuevas preguntas?</w:t>
              </w:r>
              <w:r w:rsidRPr="40145406">
                <w:rPr>
                  <w:rFonts w:ascii="Verdana" w:eastAsia="Times New Roman" w:hAnsi="Verdana"/>
                  <w:sz w:val="20"/>
                  <w:szCs w:val="20"/>
                </w:rPr>
                <w:t> </w:t>
              </w:r>
            </w:ins>
          </w:p>
          <w:p w14:paraId="21E14097" w14:textId="77777777" w:rsidR="0071754A" w:rsidRPr="00B46577" w:rsidRDefault="0071754A" w:rsidP="00F1266A">
            <w:pPr>
              <w:spacing w:after="0" w:line="240" w:lineRule="auto"/>
              <w:jc w:val="both"/>
              <w:textAlignment w:val="baseline"/>
              <w:rPr>
                <w:ins w:id="106" w:author="Usuario" w:date="2020-06-18T16:53:00Z"/>
                <w:rFonts w:ascii="Verdana" w:eastAsia="Times New Roman" w:hAnsi="Verdana" w:cs="Times New Roman"/>
                <w:sz w:val="24"/>
                <w:szCs w:val="24"/>
              </w:rPr>
            </w:pPr>
            <w:ins w:id="107" w:author="Usuario" w:date="2020-06-18T16:53:00Z">
              <w:r w:rsidRPr="00B07E75">
                <w:rPr>
                  <w:rFonts w:ascii="Verdana" w:eastAsia="Times New Roman" w:hAnsi="Verdana"/>
                  <w:sz w:val="20"/>
                  <w:szCs w:val="24"/>
                </w:rPr>
                <w:t> </w:t>
              </w:r>
            </w:ins>
          </w:p>
        </w:tc>
      </w:tr>
    </w:tbl>
    <w:p w14:paraId="3628A1C4" w14:textId="6A18E29F" w:rsidR="0071754A" w:rsidRDefault="0071754A" w:rsidP="002A432B">
      <w:pPr>
        <w:spacing w:after="0" w:line="240" w:lineRule="auto"/>
        <w:textAlignment w:val="baseline"/>
        <w:rPr>
          <w:ins w:id="108" w:author="Usuario" w:date="2020-06-18T16:53:00Z"/>
          <w:rFonts w:ascii="Segoe UI" w:eastAsia="Times New Roman" w:hAnsi="Segoe UI" w:cs="Segoe UI"/>
          <w:sz w:val="18"/>
          <w:szCs w:val="18"/>
        </w:rPr>
      </w:pPr>
    </w:p>
    <w:p w14:paraId="57BAEB1E" w14:textId="77777777" w:rsidR="0071754A" w:rsidRPr="00B46577" w:rsidRDefault="0071754A" w:rsidP="002A43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2A432B" w:rsidRPr="00B46577" w14:paraId="263BE20E" w14:textId="77777777" w:rsidTr="40145406">
        <w:trPr>
          <w:trHeight w:val="33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98A07" w14:textId="352E60EE" w:rsidR="002A432B" w:rsidRPr="00B46577" w:rsidRDefault="00B07E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del w:id="109" w:author="Usuario" w:date="2020-06-18T16:52:00Z">
              <w:r w:rsidRPr="40145406" w:rsidDel="0071754A">
                <w:rPr>
                  <w:rFonts w:ascii="Verdana" w:eastAsia="Times New Roman" w:hAnsi="Verdana"/>
                  <w:b/>
                  <w:bCs/>
                  <w:sz w:val="24"/>
                  <w:szCs w:val="24"/>
                </w:rPr>
                <w:delText xml:space="preserve">1.5 </w:delText>
              </w:r>
              <w:r w:rsidR="291F1A55" w:rsidRPr="40145406" w:rsidDel="0071754A">
                <w:rPr>
                  <w:rFonts w:ascii="Verdana" w:eastAsia="Times New Roman" w:hAnsi="Verdana"/>
                  <w:b/>
                  <w:bCs/>
                  <w:sz w:val="24"/>
                  <w:szCs w:val="24"/>
                </w:rPr>
                <w:delText>Bibliografía</w:delText>
              </w:r>
            </w:del>
            <w:ins w:id="110" w:author="Usuario" w:date="2020-06-18T16:52:00Z">
              <w:r w:rsidR="0071754A">
                <w:rPr>
                  <w:rFonts w:ascii="Verdana" w:eastAsia="Times New Roman" w:hAnsi="Verdana"/>
                  <w:b/>
                  <w:bCs/>
                  <w:sz w:val="24"/>
                  <w:szCs w:val="24"/>
                </w:rPr>
                <w:t>BIBLIOGRAFÍA</w:t>
              </w:r>
            </w:ins>
            <w:r w:rsidRPr="40145406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: </w:t>
            </w:r>
          </w:p>
        </w:tc>
      </w:tr>
      <w:tr w:rsidR="002A432B" w:rsidRPr="00B46577" w14:paraId="519045ED" w14:textId="77777777" w:rsidTr="40145406">
        <w:trPr>
          <w:trHeight w:val="330"/>
        </w:trPr>
        <w:tc>
          <w:tcPr>
            <w:tcW w:w="10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96317" w14:textId="1747C832" w:rsidR="002A432B" w:rsidRPr="00B46577" w:rsidRDefault="291F1A55" w:rsidP="00C009D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Enumeren</w:t>
            </w:r>
            <w:r w:rsidR="002A432B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 la o </w:t>
            </w:r>
            <w:r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 xml:space="preserve">las </w:t>
            </w:r>
            <w:r w:rsidR="002A432B" w:rsidRPr="40145406">
              <w:rPr>
                <w:rFonts w:ascii="Verdana" w:eastAsia="Times New Roman" w:hAnsi="Verdana"/>
                <w:color w:val="FF0000"/>
                <w:sz w:val="20"/>
                <w:szCs w:val="20"/>
              </w:rPr>
              <w:t>fuentes de información (libros, páginas web, videos) que utilizaron para realizar la investigación. Ordénelas alfabéticamente por autor principal. </w:t>
            </w:r>
            <w:r w:rsidR="002A432B" w:rsidRPr="4014540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46624170" w14:textId="77777777" w:rsidR="002A432B" w:rsidRPr="00B46577" w:rsidRDefault="002A432B" w:rsidP="00C009D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07E75">
              <w:rPr>
                <w:rFonts w:ascii="Verdana" w:eastAsia="Times New Roman" w:hAnsi="Verdana"/>
                <w:sz w:val="20"/>
                <w:szCs w:val="24"/>
              </w:rPr>
              <w:t> </w:t>
            </w:r>
          </w:p>
        </w:tc>
      </w:tr>
    </w:tbl>
    <w:p w14:paraId="4B8484D5" w14:textId="77777777" w:rsidR="002A432B" w:rsidRPr="00B46577" w:rsidRDefault="002A432B" w:rsidP="002A43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46577">
        <w:rPr>
          <w:rFonts w:eastAsia="Times New Roman"/>
          <w:sz w:val="24"/>
          <w:szCs w:val="24"/>
        </w:rPr>
        <w:t> </w:t>
      </w:r>
    </w:p>
    <w:p w14:paraId="4F8F56C0" w14:textId="77777777" w:rsidR="002A432B" w:rsidRPr="00B46577" w:rsidRDefault="002A432B" w:rsidP="002A43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del w:id="111" w:author="Usuario" w:date="2020-06-18T16:52:00Z">
        <w:r w:rsidRPr="00B46577" w:rsidDel="0071754A">
          <w:rPr>
            <w:rFonts w:eastAsia="Times New Roman"/>
            <w:sz w:val="24"/>
            <w:szCs w:val="24"/>
          </w:rPr>
          <w:delText> </w:delText>
        </w:r>
      </w:del>
    </w:p>
    <w:p w14:paraId="649CC1FA" w14:textId="77777777" w:rsidR="002A432B" w:rsidRPr="00B46577" w:rsidRDefault="002A432B" w:rsidP="002A43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8550171">
        <w:rPr>
          <w:rFonts w:eastAsia="Times New Roman"/>
          <w:sz w:val="24"/>
          <w:szCs w:val="24"/>
        </w:rPr>
        <w:t> 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R="78550171" w14:paraId="273250B6" w14:textId="77777777" w:rsidTr="40145406">
        <w:tc>
          <w:tcPr>
            <w:tcW w:w="8504" w:type="dxa"/>
          </w:tcPr>
          <w:p w14:paraId="387294FF" w14:textId="660F718E" w:rsidR="63C2CD57" w:rsidRDefault="63C2CD57" w:rsidP="78550171">
            <w:pPr>
              <w:spacing w:after="200" w:line="276" w:lineRule="auto"/>
              <w:jc w:val="both"/>
              <w:rPr>
                <w:rFonts w:ascii="Verdana" w:eastAsia="Verdana" w:hAnsi="Verdana" w:cs="Verdana"/>
              </w:rPr>
            </w:pPr>
            <w:r w:rsidRPr="78550171">
              <w:rPr>
                <w:rFonts w:ascii="Verdana" w:eastAsia="Verdana" w:hAnsi="Verdana" w:cs="Verdana"/>
                <w:b/>
                <w:bCs/>
              </w:rPr>
              <w:t>NORMATIVAS DE SEGURIDAD Y BIOÉTICA</w:t>
            </w:r>
          </w:p>
        </w:tc>
      </w:tr>
      <w:tr w:rsidR="78550171" w14:paraId="05FC627D" w14:textId="77777777" w:rsidTr="40145406">
        <w:tc>
          <w:tcPr>
            <w:tcW w:w="8504" w:type="dxa"/>
          </w:tcPr>
          <w:p w14:paraId="359AE71B" w14:textId="002C53F1" w:rsidR="63C2CD57" w:rsidRDefault="5116CD05" w:rsidP="78550171">
            <w:pPr>
              <w:spacing w:after="200" w:line="276" w:lineRule="auto"/>
              <w:jc w:val="both"/>
              <w:rPr>
                <w:rFonts w:ascii="Verdana" w:eastAsia="Verdana" w:hAnsi="Verdana" w:cs="Verdana"/>
              </w:rPr>
            </w:pPr>
            <w:r w:rsidRPr="40145406">
              <w:rPr>
                <w:rFonts w:ascii="Verdana" w:eastAsia="Verdana" w:hAnsi="Verdana" w:cs="Verdana"/>
              </w:rPr>
              <w:t>De acuerdo al tipo de investigación y/o al trabajo experimental desarrollado durante la ejecución el proyecto, existe documentación obligatoria a presentar al momento de la postulación.  La siguiente tabla resume dicha documentación. Para una descripción más detallada de los procedimientos y documentos requeridos en cada caso referirse al Anexo</w:t>
            </w:r>
            <w:r w:rsidR="51F42DF1" w:rsidRPr="40145406">
              <w:rPr>
                <w:rFonts w:ascii="Verdana" w:eastAsia="Verdana" w:hAnsi="Verdana" w:cs="Verdana"/>
              </w:rPr>
              <w:t xml:space="preserve"> N° 4</w:t>
            </w:r>
            <w:r w:rsidRPr="40145406">
              <w:rPr>
                <w:rFonts w:ascii="Verdana" w:eastAsia="Verdana" w:hAnsi="Verdana" w:cs="Verdana"/>
              </w:rPr>
              <w:t xml:space="preserve"> “Normativa de Seguridad y Bioética” de</w:t>
            </w:r>
            <w:r w:rsidR="6C00D9E3" w:rsidRPr="40145406">
              <w:rPr>
                <w:rFonts w:ascii="Verdana" w:eastAsia="Verdana" w:hAnsi="Verdana" w:cs="Verdana"/>
              </w:rPr>
              <w:t>l Programa de Investigación e Innovación Escolar: Investiga en Casa.</w:t>
            </w:r>
          </w:p>
        </w:tc>
      </w:tr>
      <w:tr w:rsidR="78550171" w14:paraId="42FA41C0" w14:textId="77777777" w:rsidTr="40145406">
        <w:tc>
          <w:tcPr>
            <w:tcW w:w="8504" w:type="dxa"/>
          </w:tcPr>
          <w:p w14:paraId="183CC548" w14:textId="29C8E3FB" w:rsidR="63C2CD57" w:rsidRDefault="63C2CD57" w:rsidP="78550171">
            <w:pPr>
              <w:spacing w:after="200" w:line="276" w:lineRule="auto"/>
              <w:jc w:val="both"/>
              <w:rPr>
                <w:rFonts w:ascii="Verdana" w:eastAsia="Verdana" w:hAnsi="Verdana" w:cs="Verdana"/>
              </w:rPr>
            </w:pPr>
            <w:r w:rsidRPr="78550171">
              <w:rPr>
                <w:rFonts w:ascii="Verdana" w:eastAsia="Verdana" w:hAnsi="Verdana" w:cs="Verdana"/>
              </w:rPr>
              <w:t>Investigación con Seres humanos</w:t>
            </w:r>
          </w:p>
          <w:p w14:paraId="2743BB51" w14:textId="54AD2B3F" w:rsidR="63C2CD57" w:rsidRDefault="63C2CD57" w:rsidP="7855017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 w:rsidRPr="78550171">
              <w:rPr>
                <w:rFonts w:ascii="Verdana" w:eastAsia="Verdana" w:hAnsi="Verdana" w:cs="Verdana"/>
                <w:sz w:val="22"/>
                <w:szCs w:val="22"/>
                <w:lang w:val="es-CL"/>
              </w:rPr>
              <w:t xml:space="preserve"> Consentimiento informado</w:t>
            </w:r>
          </w:p>
          <w:p w14:paraId="26D826C8" w14:textId="172A9570" w:rsidR="63C2CD57" w:rsidRDefault="63C2CD57" w:rsidP="78550171">
            <w:pPr>
              <w:pStyle w:val="Prrafodelista"/>
              <w:numPr>
                <w:ilvl w:val="0"/>
                <w:numId w:val="1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 w:rsidRPr="78550171">
              <w:rPr>
                <w:rFonts w:ascii="Verdana" w:eastAsia="Verdana" w:hAnsi="Verdana" w:cs="Verdana"/>
                <w:sz w:val="22"/>
                <w:szCs w:val="22"/>
                <w:lang w:val="es-CL"/>
              </w:rPr>
              <w:t xml:space="preserve"> Declaración Asesor/a Científico/a</w:t>
            </w:r>
          </w:p>
        </w:tc>
      </w:tr>
    </w:tbl>
    <w:p w14:paraId="3D8EC11C" w14:textId="5ADD833E" w:rsidR="78550171" w:rsidRDefault="78550171" w:rsidP="78550171">
      <w:pPr>
        <w:jc w:val="both"/>
        <w:rPr>
          <w:rFonts w:ascii="Verdana" w:eastAsia="Verdana" w:hAnsi="Verdana" w:cs="Verdana"/>
          <w:b/>
          <w:bCs/>
        </w:rPr>
      </w:pPr>
    </w:p>
    <w:sectPr w:rsidR="7855017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9995" w14:textId="77777777" w:rsidR="00D2446E" w:rsidRDefault="00D2446E">
      <w:pPr>
        <w:spacing w:after="0" w:line="240" w:lineRule="auto"/>
      </w:pPr>
      <w:r>
        <w:separator/>
      </w:r>
    </w:p>
  </w:endnote>
  <w:endnote w:type="continuationSeparator" w:id="0">
    <w:p w14:paraId="07D14C37" w14:textId="77777777" w:rsidR="00D2446E" w:rsidRDefault="00D2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5EE5" w14:textId="77777777" w:rsidR="00D2446E" w:rsidRDefault="00D2446E">
      <w:pPr>
        <w:spacing w:after="0" w:line="240" w:lineRule="auto"/>
      </w:pPr>
      <w:r>
        <w:separator/>
      </w:r>
    </w:p>
  </w:footnote>
  <w:footnote w:type="continuationSeparator" w:id="0">
    <w:p w14:paraId="7240E0B1" w14:textId="77777777" w:rsidR="00D2446E" w:rsidRDefault="00D2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69076F4B" w:rsidR="0088548B" w:rsidRDefault="000E4D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2C772D">
      <w:rPr>
        <w:rFonts w:ascii="Verdana" w:eastAsia="Verdana" w:hAnsi="Verdana" w:cs="Verdana"/>
        <w:noProof/>
      </w:rPr>
      <w:drawing>
        <wp:anchor distT="0" distB="0" distL="114300" distR="114300" simplePos="0" relativeHeight="251659264" behindDoc="0" locked="0" layoutInCell="1" allowOverlap="1" wp14:anchorId="5D456EBB" wp14:editId="2806EA9A">
          <wp:simplePos x="0" y="0"/>
          <wp:positionH relativeFrom="column">
            <wp:posOffset>-251460</wp:posOffset>
          </wp:positionH>
          <wp:positionV relativeFrom="paragraph">
            <wp:posOffset>-211455</wp:posOffset>
          </wp:positionV>
          <wp:extent cx="5753100" cy="838200"/>
          <wp:effectExtent l="0" t="0" r="0" b="0"/>
          <wp:wrapTopAndBottom/>
          <wp:docPr id="1" name="Imagen 1" descr="C:\Users\AzulClarita\Downloads\logo con divisiones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ulClarita\Downloads\logo con divisiones-0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D22"/>
    <w:multiLevelType w:val="hybridMultilevel"/>
    <w:tmpl w:val="334C5BD8"/>
    <w:lvl w:ilvl="0" w:tplc="F3EA09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41A"/>
    <w:multiLevelType w:val="hybridMultilevel"/>
    <w:tmpl w:val="421814AE"/>
    <w:lvl w:ilvl="0" w:tplc="D7A2254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2E9B"/>
    <w:multiLevelType w:val="hybridMultilevel"/>
    <w:tmpl w:val="79E6D9FC"/>
    <w:lvl w:ilvl="0" w:tplc="406489DA">
      <w:start w:val="1"/>
      <w:numFmt w:val="decimal"/>
      <w:lvlText w:val="%1."/>
      <w:lvlJc w:val="left"/>
      <w:pPr>
        <w:ind w:left="720" w:hanging="360"/>
      </w:pPr>
    </w:lvl>
    <w:lvl w:ilvl="1" w:tplc="DB9EDC50">
      <w:start w:val="1"/>
      <w:numFmt w:val="lowerLetter"/>
      <w:lvlText w:val="%2."/>
      <w:lvlJc w:val="left"/>
      <w:pPr>
        <w:ind w:left="1440" w:hanging="360"/>
      </w:pPr>
    </w:lvl>
    <w:lvl w:ilvl="2" w:tplc="8D965C8E">
      <w:start w:val="1"/>
      <w:numFmt w:val="lowerRoman"/>
      <w:lvlText w:val="%3."/>
      <w:lvlJc w:val="right"/>
      <w:pPr>
        <w:ind w:left="2160" w:hanging="180"/>
      </w:pPr>
    </w:lvl>
    <w:lvl w:ilvl="3" w:tplc="149637DA">
      <w:start w:val="1"/>
      <w:numFmt w:val="decimal"/>
      <w:lvlText w:val="%4."/>
      <w:lvlJc w:val="left"/>
      <w:pPr>
        <w:ind w:left="2880" w:hanging="360"/>
      </w:pPr>
    </w:lvl>
    <w:lvl w:ilvl="4" w:tplc="054EE534">
      <w:start w:val="1"/>
      <w:numFmt w:val="lowerLetter"/>
      <w:lvlText w:val="%5."/>
      <w:lvlJc w:val="left"/>
      <w:pPr>
        <w:ind w:left="3600" w:hanging="360"/>
      </w:pPr>
    </w:lvl>
    <w:lvl w:ilvl="5" w:tplc="A1E8C162">
      <w:start w:val="1"/>
      <w:numFmt w:val="lowerRoman"/>
      <w:lvlText w:val="%6."/>
      <w:lvlJc w:val="right"/>
      <w:pPr>
        <w:ind w:left="4320" w:hanging="180"/>
      </w:pPr>
    </w:lvl>
    <w:lvl w:ilvl="6" w:tplc="781A1AAC">
      <w:start w:val="1"/>
      <w:numFmt w:val="decimal"/>
      <w:lvlText w:val="%7."/>
      <w:lvlJc w:val="left"/>
      <w:pPr>
        <w:ind w:left="5040" w:hanging="360"/>
      </w:pPr>
    </w:lvl>
    <w:lvl w:ilvl="7" w:tplc="8C3AEDF6">
      <w:start w:val="1"/>
      <w:numFmt w:val="lowerLetter"/>
      <w:lvlText w:val="%8."/>
      <w:lvlJc w:val="left"/>
      <w:pPr>
        <w:ind w:left="5760" w:hanging="360"/>
      </w:pPr>
    </w:lvl>
    <w:lvl w:ilvl="8" w:tplc="A7224C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1ED"/>
    <w:multiLevelType w:val="hybridMultilevel"/>
    <w:tmpl w:val="818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cio Jana P.">
    <w15:presenceInfo w15:providerId="None" w15:userId="Rocio Jana P."/>
  </w15:person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8B"/>
    <w:rsid w:val="00026E97"/>
    <w:rsid w:val="00077106"/>
    <w:rsid w:val="000D3158"/>
    <w:rsid w:val="000E4D04"/>
    <w:rsid w:val="00233D03"/>
    <w:rsid w:val="0023652C"/>
    <w:rsid w:val="002A432B"/>
    <w:rsid w:val="00301CBB"/>
    <w:rsid w:val="003869FA"/>
    <w:rsid w:val="003D0A54"/>
    <w:rsid w:val="00413AB0"/>
    <w:rsid w:val="004D4FB5"/>
    <w:rsid w:val="00631086"/>
    <w:rsid w:val="0063693F"/>
    <w:rsid w:val="0071754A"/>
    <w:rsid w:val="00871EA9"/>
    <w:rsid w:val="0088548B"/>
    <w:rsid w:val="008A1924"/>
    <w:rsid w:val="008D3159"/>
    <w:rsid w:val="008E5082"/>
    <w:rsid w:val="009105B5"/>
    <w:rsid w:val="00A46CC1"/>
    <w:rsid w:val="00B07E75"/>
    <w:rsid w:val="00B978D2"/>
    <w:rsid w:val="00BD46CC"/>
    <w:rsid w:val="00C20361"/>
    <w:rsid w:val="00CB39FE"/>
    <w:rsid w:val="00D2446E"/>
    <w:rsid w:val="00D83A36"/>
    <w:rsid w:val="00E03860"/>
    <w:rsid w:val="00E21908"/>
    <w:rsid w:val="00E67405"/>
    <w:rsid w:val="00E97546"/>
    <w:rsid w:val="00F044FC"/>
    <w:rsid w:val="0113BC49"/>
    <w:rsid w:val="012AC39E"/>
    <w:rsid w:val="03F7BB06"/>
    <w:rsid w:val="0407561C"/>
    <w:rsid w:val="047EDF19"/>
    <w:rsid w:val="04889F45"/>
    <w:rsid w:val="0725C677"/>
    <w:rsid w:val="075D1A37"/>
    <w:rsid w:val="094C3AE9"/>
    <w:rsid w:val="09AC70D8"/>
    <w:rsid w:val="0BADB513"/>
    <w:rsid w:val="0BC66ADE"/>
    <w:rsid w:val="0C2F7E7F"/>
    <w:rsid w:val="0D3EB0F6"/>
    <w:rsid w:val="11081ECC"/>
    <w:rsid w:val="1450CF33"/>
    <w:rsid w:val="1AA7E19E"/>
    <w:rsid w:val="1ABCD1CE"/>
    <w:rsid w:val="1C28DFD2"/>
    <w:rsid w:val="1D87CB21"/>
    <w:rsid w:val="1EEB99C7"/>
    <w:rsid w:val="224DBA61"/>
    <w:rsid w:val="23CB748C"/>
    <w:rsid w:val="2547B45E"/>
    <w:rsid w:val="26863EE5"/>
    <w:rsid w:val="27448B5F"/>
    <w:rsid w:val="27B7C3F0"/>
    <w:rsid w:val="27DFA1AF"/>
    <w:rsid w:val="2844FAE4"/>
    <w:rsid w:val="291F1A55"/>
    <w:rsid w:val="2B86B399"/>
    <w:rsid w:val="2BC9A7B2"/>
    <w:rsid w:val="2CA05F9C"/>
    <w:rsid w:val="33BB4424"/>
    <w:rsid w:val="34797381"/>
    <w:rsid w:val="371A7015"/>
    <w:rsid w:val="371CE9FC"/>
    <w:rsid w:val="3750EC7D"/>
    <w:rsid w:val="3802764F"/>
    <w:rsid w:val="383D2AB9"/>
    <w:rsid w:val="3CD60527"/>
    <w:rsid w:val="3D9233E0"/>
    <w:rsid w:val="3E9569E1"/>
    <w:rsid w:val="40145406"/>
    <w:rsid w:val="445EDBD6"/>
    <w:rsid w:val="47D0B0A8"/>
    <w:rsid w:val="49450FA7"/>
    <w:rsid w:val="49566023"/>
    <w:rsid w:val="49CD06DC"/>
    <w:rsid w:val="4B761C53"/>
    <w:rsid w:val="4BD95F0F"/>
    <w:rsid w:val="507B10B1"/>
    <w:rsid w:val="5116CD05"/>
    <w:rsid w:val="51F42DF1"/>
    <w:rsid w:val="538D8B5F"/>
    <w:rsid w:val="561A50CA"/>
    <w:rsid w:val="59D52A6E"/>
    <w:rsid w:val="59EB785A"/>
    <w:rsid w:val="5A48D996"/>
    <w:rsid w:val="5D0CD856"/>
    <w:rsid w:val="5E5224FF"/>
    <w:rsid w:val="5E913E58"/>
    <w:rsid w:val="61A93C62"/>
    <w:rsid w:val="63C2CD57"/>
    <w:rsid w:val="6415B664"/>
    <w:rsid w:val="6480324C"/>
    <w:rsid w:val="6490A687"/>
    <w:rsid w:val="64B6517E"/>
    <w:rsid w:val="65A9D243"/>
    <w:rsid w:val="66023E05"/>
    <w:rsid w:val="66EFD47D"/>
    <w:rsid w:val="681424BF"/>
    <w:rsid w:val="68342B37"/>
    <w:rsid w:val="6B16E83D"/>
    <w:rsid w:val="6C00D9E3"/>
    <w:rsid w:val="6EF91413"/>
    <w:rsid w:val="6F598437"/>
    <w:rsid w:val="70C2F3A8"/>
    <w:rsid w:val="72491CE8"/>
    <w:rsid w:val="78550171"/>
    <w:rsid w:val="78B9C677"/>
    <w:rsid w:val="7F18D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8FD6"/>
  <w15:docId w15:val="{8AC359EB-B048-439C-B0EA-96D3D39A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54"/>
  </w:style>
  <w:style w:type="paragraph" w:styleId="Ttulo1">
    <w:name w:val="heading 1"/>
    <w:basedOn w:val="Normal"/>
    <w:next w:val="Normal"/>
    <w:link w:val="Ttulo1Car"/>
    <w:qFormat/>
    <w:rsid w:val="009C5054"/>
    <w:pPr>
      <w:spacing w:before="240"/>
      <w:jc w:val="center"/>
      <w:outlineLvl w:val="0"/>
    </w:pPr>
    <w:rPr>
      <w:rFonts w:ascii="Verdana" w:eastAsia="Times" w:hAnsi="Verdana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9C5054"/>
    <w:rPr>
      <w:rFonts w:ascii="Verdana" w:eastAsia="Times" w:hAnsi="Verdana" w:cs="Calibri"/>
      <w:b/>
      <w:lang w:val="es-ES_tradnl" w:eastAsia="es-ES"/>
    </w:rPr>
  </w:style>
  <w:style w:type="table" w:styleId="Tablaconcuadrcula">
    <w:name w:val="Table Grid"/>
    <w:basedOn w:val="Tablanormal"/>
    <w:uiPriority w:val="59"/>
    <w:rsid w:val="009C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31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3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693"/>
  </w:style>
  <w:style w:type="paragraph" w:styleId="Piedepgina">
    <w:name w:val="footer"/>
    <w:basedOn w:val="Normal"/>
    <w:link w:val="PiedepginaCar"/>
    <w:uiPriority w:val="99"/>
    <w:unhideWhenUsed/>
    <w:rsid w:val="00E3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693"/>
  </w:style>
  <w:style w:type="paragraph" w:styleId="Textoindependiente">
    <w:name w:val="Body Text"/>
    <w:basedOn w:val="Normal"/>
    <w:link w:val="TextoindependienteCar"/>
    <w:rsid w:val="00E31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1693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F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67405"/>
  </w:style>
  <w:style w:type="character" w:customStyle="1" w:styleId="eop">
    <w:name w:val="eop"/>
    <w:basedOn w:val="Fuentedeprrafopredeter"/>
    <w:rsid w:val="00E67405"/>
  </w:style>
  <w:style w:type="character" w:styleId="Refdecomentario">
    <w:name w:val="annotation reference"/>
    <w:basedOn w:val="Fuentedeprrafopredeter"/>
    <w:uiPriority w:val="99"/>
    <w:semiHidden/>
    <w:unhideWhenUsed/>
    <w:rsid w:val="00236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5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wgi4tOrAgsYA4XLBrscvM80tA==">AMUW2mVuE7ZtJRTOGq5Hqrz5AaslQyYplhc0pULmtYYAibK8AdO8hOCdEPdjwht9xd9vlv4vBLK6q3rdXRm04wQhicriZyEwuDX7djCEw6YJh/VA9BCqa3dgd5R3XUuJSfgQWze7V0vN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Estay Torres</dc:creator>
  <cp:lastModifiedBy>Usuario</cp:lastModifiedBy>
  <cp:revision>19</cp:revision>
  <dcterms:created xsi:type="dcterms:W3CDTF">2020-05-19T23:29:00Z</dcterms:created>
  <dcterms:modified xsi:type="dcterms:W3CDTF">2020-06-18T20:53:00Z</dcterms:modified>
</cp:coreProperties>
</file>